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4D008" w14:textId="77777777" w:rsidR="00B84BE5" w:rsidRPr="00B84BE5" w:rsidRDefault="00B84BE5" w:rsidP="00F57E82">
      <w:pPr>
        <w:pStyle w:val="Texto1"/>
      </w:pPr>
      <w:bookmarkStart w:id="0" w:name="_GoBack"/>
      <w:bookmarkEnd w:id="0"/>
    </w:p>
    <w:p w14:paraId="0FE4D009" w14:textId="77777777" w:rsidR="006127B6" w:rsidRDefault="006127B6" w:rsidP="00B84BE5">
      <w:pPr>
        <w:pStyle w:val="Ttulo"/>
        <w:sectPr w:rsidR="006127B6" w:rsidSect="00307B2A">
          <w:headerReference w:type="default" r:id="rId11"/>
          <w:footerReference w:type="default" r:id="rId12"/>
          <w:headerReference w:type="first" r:id="rId13"/>
          <w:footerReference w:type="first" r:id="rId14"/>
          <w:pgSz w:w="11906" w:h="16838"/>
          <w:pgMar w:top="1418" w:right="851" w:bottom="1134" w:left="851" w:header="567" w:footer="0" w:gutter="0"/>
          <w:cols w:space="708"/>
          <w:titlePg/>
          <w:docGrid w:linePitch="360"/>
        </w:sectPr>
      </w:pPr>
    </w:p>
    <w:p w14:paraId="0FE4D00A" w14:textId="547D9FC5" w:rsidR="00307B2A" w:rsidRDefault="0066357F" w:rsidP="00F57E82">
      <w:pPr>
        <w:pStyle w:val="Ttulo"/>
        <w:rPr>
          <w:sz w:val="28"/>
          <w:szCs w:val="28"/>
        </w:rPr>
      </w:pPr>
      <w:r>
        <w:rPr>
          <w:sz w:val="28"/>
          <w:szCs w:val="28"/>
        </w:rPr>
        <w:t>solicitud de aprobación específica lvo (</w:t>
      </w:r>
      <w:r w:rsidR="001B194A">
        <w:rPr>
          <w:sz w:val="28"/>
          <w:szCs w:val="28"/>
        </w:rPr>
        <w:t xml:space="preserve">HELI </w:t>
      </w:r>
      <w:r>
        <w:rPr>
          <w:sz w:val="28"/>
          <w:szCs w:val="28"/>
        </w:rPr>
        <w:t>sa cat i)</w:t>
      </w:r>
    </w:p>
    <w:p w14:paraId="7AC67585" w14:textId="77777777" w:rsidR="0066357F" w:rsidRPr="0066357F" w:rsidRDefault="0066357F" w:rsidP="0066357F">
      <w:pPr>
        <w:pStyle w:val="Textosinformato"/>
        <w:numPr>
          <w:ilvl w:val="0"/>
          <w:numId w:val="13"/>
        </w:numPr>
        <w:spacing w:after="120"/>
        <w:rPr>
          <w:rFonts w:ascii="Calibri" w:hAnsi="Calibri" w:cs="Calibri"/>
          <w:b/>
          <w:sz w:val="24"/>
          <w:u w:val="single"/>
        </w:rPr>
      </w:pPr>
      <w:r w:rsidRPr="0066357F">
        <w:rPr>
          <w:rFonts w:ascii="Calibri" w:hAnsi="Calibri" w:cs="Calibri"/>
          <w:b/>
          <w:sz w:val="24"/>
          <w:u w:val="single"/>
        </w:rPr>
        <w:t>DATOS GENERALES DEL OPERADOR</w:t>
      </w:r>
    </w:p>
    <w:p w14:paraId="2A97584B" w14:textId="77777777" w:rsidR="0066357F" w:rsidRPr="0066357F" w:rsidRDefault="0066357F" w:rsidP="0066357F">
      <w:pPr>
        <w:numPr>
          <w:ilvl w:val="0"/>
          <w:numId w:val="11"/>
        </w:numPr>
        <w:autoSpaceDE w:val="0"/>
        <w:autoSpaceDN w:val="0"/>
        <w:adjustRightInd w:val="0"/>
        <w:spacing w:after="0" w:line="240" w:lineRule="auto"/>
        <w:jc w:val="both"/>
        <w:rPr>
          <w:rFonts w:ascii="Calibri" w:hAnsi="Calibri" w:cs="Calibri"/>
          <w:b/>
          <w:sz w:val="24"/>
          <w:szCs w:val="20"/>
        </w:rPr>
      </w:pPr>
      <w:r w:rsidRPr="0066357F">
        <w:rPr>
          <w:rFonts w:ascii="Calibri" w:hAnsi="Calibri" w:cs="Calibri"/>
          <w:b/>
          <w:sz w:val="24"/>
          <w:szCs w:val="20"/>
        </w:rPr>
        <w:t>DATOS DEL OPERADOR SOLICITANTE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4394"/>
        <w:gridCol w:w="567"/>
        <w:gridCol w:w="1985"/>
      </w:tblGrid>
      <w:tr w:rsidR="0066357F" w:rsidRPr="0066357F" w14:paraId="6DA5B181" w14:textId="77777777" w:rsidTr="00BB3B2D">
        <w:tc>
          <w:tcPr>
            <w:tcW w:w="3545" w:type="dxa"/>
            <w:gridSpan w:val="2"/>
            <w:shd w:val="clear" w:color="auto" w:fill="auto"/>
          </w:tcPr>
          <w:p w14:paraId="0B22FB28" w14:textId="77777777" w:rsidR="0066357F" w:rsidRPr="0066357F" w:rsidRDefault="0066357F" w:rsidP="0066357F">
            <w:pPr>
              <w:pStyle w:val="Textosinformato"/>
              <w:numPr>
                <w:ilvl w:val="0"/>
                <w:numId w:val="9"/>
              </w:numPr>
              <w:tabs>
                <w:tab w:val="clear" w:pos="720"/>
                <w:tab w:val="num" w:pos="284"/>
              </w:tabs>
              <w:rPr>
                <w:rFonts w:ascii="Calibri" w:hAnsi="Calibri" w:cs="Calibri"/>
                <w:b/>
                <w:szCs w:val="18"/>
              </w:rPr>
            </w:pPr>
            <w:r w:rsidRPr="0066357F">
              <w:rPr>
                <w:rFonts w:ascii="Calibri" w:hAnsi="Calibri" w:cs="Calibri"/>
                <w:b/>
                <w:szCs w:val="18"/>
              </w:rPr>
              <w:t>Nombre Registrado (Razón Social)</w:t>
            </w:r>
          </w:p>
        </w:tc>
        <w:tc>
          <w:tcPr>
            <w:tcW w:w="4394" w:type="dxa"/>
            <w:shd w:val="clear" w:color="auto" w:fill="F2F2F2"/>
          </w:tcPr>
          <w:p w14:paraId="5809F310" w14:textId="77777777" w:rsidR="0066357F" w:rsidRPr="0066357F" w:rsidRDefault="0066357F" w:rsidP="00BB3B2D">
            <w:pPr>
              <w:pStyle w:val="Textosinformato"/>
              <w:rPr>
                <w:rFonts w:ascii="Calibri" w:hAnsi="Calibri" w:cs="Calibri"/>
                <w:szCs w:val="18"/>
              </w:rPr>
            </w:pPr>
          </w:p>
        </w:tc>
        <w:tc>
          <w:tcPr>
            <w:tcW w:w="567" w:type="dxa"/>
            <w:shd w:val="clear" w:color="auto" w:fill="auto"/>
          </w:tcPr>
          <w:p w14:paraId="10BE9C3C"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NIF</w:t>
            </w:r>
          </w:p>
        </w:tc>
        <w:tc>
          <w:tcPr>
            <w:tcW w:w="1985" w:type="dxa"/>
            <w:shd w:val="clear" w:color="auto" w:fill="F2F2F2"/>
          </w:tcPr>
          <w:p w14:paraId="7B7C6117" w14:textId="77777777" w:rsidR="0066357F" w:rsidRPr="0066357F" w:rsidRDefault="0066357F" w:rsidP="00BB3B2D">
            <w:pPr>
              <w:pStyle w:val="Textosinformato"/>
              <w:rPr>
                <w:rFonts w:ascii="Calibri" w:hAnsi="Calibri" w:cs="Calibri"/>
                <w:szCs w:val="18"/>
              </w:rPr>
            </w:pPr>
          </w:p>
        </w:tc>
      </w:tr>
      <w:tr w:rsidR="0066357F" w:rsidRPr="0066357F" w14:paraId="1677D06E" w14:textId="77777777" w:rsidTr="00BB3B2D">
        <w:tc>
          <w:tcPr>
            <w:tcW w:w="2836" w:type="dxa"/>
            <w:shd w:val="clear" w:color="auto" w:fill="auto"/>
          </w:tcPr>
          <w:p w14:paraId="08978F56" w14:textId="77777777" w:rsidR="0066357F" w:rsidRPr="0066357F" w:rsidRDefault="0066357F" w:rsidP="0066357F">
            <w:pPr>
              <w:pStyle w:val="Textosinformato"/>
              <w:numPr>
                <w:ilvl w:val="0"/>
                <w:numId w:val="9"/>
              </w:numPr>
              <w:tabs>
                <w:tab w:val="clear" w:pos="720"/>
                <w:tab w:val="num" w:pos="284"/>
              </w:tabs>
              <w:rPr>
                <w:rFonts w:ascii="Calibri" w:hAnsi="Calibri" w:cs="Calibri"/>
                <w:b/>
                <w:szCs w:val="18"/>
              </w:rPr>
            </w:pPr>
            <w:r w:rsidRPr="0066357F">
              <w:rPr>
                <w:rFonts w:ascii="Calibri" w:hAnsi="Calibri" w:cs="Calibri"/>
                <w:b/>
                <w:szCs w:val="18"/>
              </w:rPr>
              <w:t>Nombre Comercial</w:t>
            </w:r>
          </w:p>
        </w:tc>
        <w:tc>
          <w:tcPr>
            <w:tcW w:w="7655" w:type="dxa"/>
            <w:gridSpan w:val="4"/>
            <w:shd w:val="clear" w:color="auto" w:fill="F2F2F2"/>
          </w:tcPr>
          <w:p w14:paraId="39629841" w14:textId="77777777" w:rsidR="0066357F" w:rsidRPr="0066357F" w:rsidRDefault="0066357F" w:rsidP="00BB3B2D">
            <w:pPr>
              <w:pStyle w:val="Textosinformato"/>
              <w:rPr>
                <w:rFonts w:ascii="Calibri" w:hAnsi="Calibri" w:cs="Calibri"/>
                <w:szCs w:val="18"/>
              </w:rPr>
            </w:pPr>
          </w:p>
        </w:tc>
      </w:tr>
      <w:tr w:rsidR="0066357F" w:rsidRPr="0066357F" w14:paraId="7812FB80" w14:textId="77777777" w:rsidTr="00BB3B2D">
        <w:tc>
          <w:tcPr>
            <w:tcW w:w="2836" w:type="dxa"/>
            <w:shd w:val="clear" w:color="auto" w:fill="auto"/>
          </w:tcPr>
          <w:p w14:paraId="0D83C522" w14:textId="77777777" w:rsidR="0066357F" w:rsidRPr="0066357F" w:rsidRDefault="0066357F" w:rsidP="0066357F">
            <w:pPr>
              <w:pStyle w:val="Textosinformato"/>
              <w:numPr>
                <w:ilvl w:val="0"/>
                <w:numId w:val="9"/>
              </w:numPr>
              <w:tabs>
                <w:tab w:val="clear" w:pos="720"/>
                <w:tab w:val="num" w:pos="284"/>
              </w:tabs>
              <w:rPr>
                <w:rFonts w:ascii="Calibri" w:hAnsi="Calibri" w:cs="Calibri"/>
                <w:b/>
                <w:szCs w:val="18"/>
              </w:rPr>
            </w:pPr>
            <w:r w:rsidRPr="0066357F">
              <w:rPr>
                <w:rFonts w:ascii="Calibri" w:hAnsi="Calibri" w:cs="Calibri"/>
                <w:b/>
                <w:szCs w:val="18"/>
              </w:rPr>
              <w:t>Referencia de SPO/NCC</w:t>
            </w:r>
          </w:p>
        </w:tc>
        <w:tc>
          <w:tcPr>
            <w:tcW w:w="7655" w:type="dxa"/>
            <w:gridSpan w:val="4"/>
            <w:shd w:val="clear" w:color="auto" w:fill="F2F2F2"/>
          </w:tcPr>
          <w:p w14:paraId="132E7389" w14:textId="77777777" w:rsidR="0066357F" w:rsidRPr="0066357F" w:rsidRDefault="0066357F" w:rsidP="00BB3B2D">
            <w:pPr>
              <w:pStyle w:val="Textosinformato"/>
              <w:rPr>
                <w:rFonts w:ascii="Calibri" w:hAnsi="Calibri" w:cs="Calibri"/>
                <w:szCs w:val="18"/>
              </w:rPr>
            </w:pPr>
          </w:p>
        </w:tc>
      </w:tr>
    </w:tbl>
    <w:p w14:paraId="0B474834" w14:textId="77777777" w:rsidR="0066357F" w:rsidRPr="00A56E3A" w:rsidRDefault="0066357F" w:rsidP="0066357F">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4082"/>
        <w:gridCol w:w="992"/>
        <w:gridCol w:w="1730"/>
        <w:gridCol w:w="538"/>
        <w:gridCol w:w="1276"/>
      </w:tblGrid>
      <w:tr w:rsidR="0066357F" w:rsidRPr="0066357F" w14:paraId="2D664C95" w14:textId="77777777" w:rsidTr="00BB3B2D">
        <w:tc>
          <w:tcPr>
            <w:tcW w:w="10491" w:type="dxa"/>
            <w:gridSpan w:val="6"/>
            <w:shd w:val="clear" w:color="auto" w:fill="auto"/>
          </w:tcPr>
          <w:p w14:paraId="48A9992E" w14:textId="77777777" w:rsidR="0066357F" w:rsidRPr="0066357F" w:rsidRDefault="0066357F" w:rsidP="0066357F">
            <w:pPr>
              <w:pStyle w:val="Textosinformato"/>
              <w:numPr>
                <w:ilvl w:val="0"/>
                <w:numId w:val="9"/>
              </w:numPr>
              <w:tabs>
                <w:tab w:val="clear" w:pos="720"/>
                <w:tab w:val="num" w:pos="284"/>
              </w:tabs>
              <w:rPr>
                <w:rFonts w:ascii="Calibri" w:hAnsi="Calibri" w:cs="Calibri"/>
                <w:b/>
                <w:szCs w:val="18"/>
              </w:rPr>
            </w:pPr>
            <w:r w:rsidRPr="0066357F">
              <w:rPr>
                <w:rFonts w:ascii="Calibri" w:hAnsi="Calibri" w:cs="Calibri"/>
                <w:b/>
                <w:szCs w:val="18"/>
              </w:rPr>
              <w:t>Domicilio a efectos de notificación</w:t>
            </w:r>
          </w:p>
        </w:tc>
      </w:tr>
      <w:tr w:rsidR="0066357F" w:rsidRPr="0066357F" w14:paraId="70F0E27E" w14:textId="77777777" w:rsidTr="0066357F">
        <w:tc>
          <w:tcPr>
            <w:tcW w:w="1873" w:type="dxa"/>
            <w:shd w:val="clear" w:color="auto" w:fill="auto"/>
          </w:tcPr>
          <w:p w14:paraId="4894C5EC"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Dirección</w:t>
            </w:r>
          </w:p>
        </w:tc>
        <w:tc>
          <w:tcPr>
            <w:tcW w:w="8618" w:type="dxa"/>
            <w:gridSpan w:val="5"/>
            <w:shd w:val="clear" w:color="auto" w:fill="F2F2F2"/>
          </w:tcPr>
          <w:p w14:paraId="0E79C7C1" w14:textId="77777777" w:rsidR="0066357F" w:rsidRPr="0066357F" w:rsidRDefault="0066357F" w:rsidP="00BB3B2D">
            <w:pPr>
              <w:pStyle w:val="Textosinformato"/>
              <w:rPr>
                <w:rFonts w:ascii="Calibri" w:hAnsi="Calibri" w:cs="Calibri"/>
                <w:szCs w:val="18"/>
              </w:rPr>
            </w:pPr>
          </w:p>
        </w:tc>
      </w:tr>
      <w:tr w:rsidR="0066357F" w:rsidRPr="0066357F" w14:paraId="56C796E9" w14:textId="77777777" w:rsidTr="0066357F">
        <w:tc>
          <w:tcPr>
            <w:tcW w:w="1873" w:type="dxa"/>
            <w:shd w:val="clear" w:color="auto" w:fill="auto"/>
          </w:tcPr>
          <w:p w14:paraId="642E027E"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Localidad</w:t>
            </w:r>
          </w:p>
        </w:tc>
        <w:tc>
          <w:tcPr>
            <w:tcW w:w="4082" w:type="dxa"/>
            <w:shd w:val="clear" w:color="auto" w:fill="F2F2F2"/>
          </w:tcPr>
          <w:p w14:paraId="54228C64" w14:textId="77777777" w:rsidR="0066357F" w:rsidRPr="0066357F" w:rsidRDefault="0066357F" w:rsidP="00BB3B2D">
            <w:pPr>
              <w:pStyle w:val="Textosinformato"/>
              <w:rPr>
                <w:rFonts w:ascii="Calibri" w:hAnsi="Calibri" w:cs="Calibri"/>
                <w:szCs w:val="18"/>
              </w:rPr>
            </w:pPr>
          </w:p>
        </w:tc>
        <w:tc>
          <w:tcPr>
            <w:tcW w:w="992" w:type="dxa"/>
            <w:shd w:val="clear" w:color="auto" w:fill="auto"/>
          </w:tcPr>
          <w:p w14:paraId="4C70B264"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Provincia</w:t>
            </w:r>
          </w:p>
        </w:tc>
        <w:tc>
          <w:tcPr>
            <w:tcW w:w="1730" w:type="dxa"/>
            <w:shd w:val="clear" w:color="auto" w:fill="F2F2F2"/>
          </w:tcPr>
          <w:p w14:paraId="1A788CE8" w14:textId="77777777" w:rsidR="0066357F" w:rsidRPr="0066357F" w:rsidRDefault="0066357F" w:rsidP="00BB3B2D">
            <w:pPr>
              <w:pStyle w:val="Textosinformato"/>
              <w:rPr>
                <w:rFonts w:ascii="Calibri" w:hAnsi="Calibri" w:cs="Calibri"/>
                <w:szCs w:val="18"/>
              </w:rPr>
            </w:pPr>
          </w:p>
        </w:tc>
        <w:tc>
          <w:tcPr>
            <w:tcW w:w="538" w:type="dxa"/>
            <w:shd w:val="clear" w:color="auto" w:fill="auto"/>
          </w:tcPr>
          <w:p w14:paraId="1DC26D4F"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CP</w:t>
            </w:r>
          </w:p>
        </w:tc>
        <w:tc>
          <w:tcPr>
            <w:tcW w:w="1276" w:type="dxa"/>
            <w:shd w:val="clear" w:color="auto" w:fill="F2F2F2"/>
          </w:tcPr>
          <w:p w14:paraId="46E83F0C" w14:textId="77777777" w:rsidR="0066357F" w:rsidRPr="0066357F" w:rsidRDefault="0066357F" w:rsidP="00BB3B2D">
            <w:pPr>
              <w:pStyle w:val="Textosinformato"/>
              <w:rPr>
                <w:rFonts w:ascii="Calibri" w:hAnsi="Calibri" w:cs="Calibri"/>
                <w:szCs w:val="18"/>
              </w:rPr>
            </w:pPr>
          </w:p>
        </w:tc>
      </w:tr>
      <w:tr w:rsidR="0066357F" w:rsidRPr="0066357F" w14:paraId="319E20F8" w14:textId="77777777" w:rsidTr="0066357F">
        <w:tc>
          <w:tcPr>
            <w:tcW w:w="1873" w:type="dxa"/>
            <w:shd w:val="clear" w:color="auto" w:fill="auto"/>
          </w:tcPr>
          <w:p w14:paraId="41F54388"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Teléfono</w:t>
            </w:r>
          </w:p>
        </w:tc>
        <w:tc>
          <w:tcPr>
            <w:tcW w:w="4082" w:type="dxa"/>
            <w:shd w:val="clear" w:color="auto" w:fill="F2F2F2"/>
          </w:tcPr>
          <w:p w14:paraId="792C9EE8" w14:textId="77777777" w:rsidR="0066357F" w:rsidRPr="0066357F" w:rsidRDefault="0066357F" w:rsidP="00BB3B2D">
            <w:pPr>
              <w:pStyle w:val="Textosinformato"/>
              <w:rPr>
                <w:rFonts w:ascii="Calibri" w:hAnsi="Calibri" w:cs="Calibri"/>
                <w:szCs w:val="18"/>
              </w:rPr>
            </w:pPr>
          </w:p>
        </w:tc>
        <w:tc>
          <w:tcPr>
            <w:tcW w:w="992" w:type="dxa"/>
            <w:shd w:val="clear" w:color="auto" w:fill="auto"/>
          </w:tcPr>
          <w:p w14:paraId="3FD916B4"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FAX</w:t>
            </w:r>
          </w:p>
        </w:tc>
        <w:tc>
          <w:tcPr>
            <w:tcW w:w="3544" w:type="dxa"/>
            <w:gridSpan w:val="3"/>
            <w:shd w:val="clear" w:color="auto" w:fill="F2F2F2"/>
          </w:tcPr>
          <w:p w14:paraId="0648CAF1" w14:textId="77777777" w:rsidR="0066357F" w:rsidRPr="0066357F" w:rsidRDefault="0066357F" w:rsidP="00BB3B2D">
            <w:pPr>
              <w:pStyle w:val="Textosinformato"/>
              <w:rPr>
                <w:rFonts w:ascii="Calibri" w:hAnsi="Calibri" w:cs="Calibri"/>
                <w:szCs w:val="18"/>
              </w:rPr>
            </w:pPr>
          </w:p>
        </w:tc>
      </w:tr>
      <w:tr w:rsidR="0066357F" w:rsidRPr="0066357F" w14:paraId="2E0F31DF" w14:textId="77777777" w:rsidTr="0066357F">
        <w:tc>
          <w:tcPr>
            <w:tcW w:w="1873" w:type="dxa"/>
            <w:shd w:val="clear" w:color="auto" w:fill="auto"/>
          </w:tcPr>
          <w:p w14:paraId="1A63A463"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Correo electrónico</w:t>
            </w:r>
          </w:p>
        </w:tc>
        <w:tc>
          <w:tcPr>
            <w:tcW w:w="8618" w:type="dxa"/>
            <w:gridSpan w:val="5"/>
            <w:shd w:val="clear" w:color="auto" w:fill="F2F2F2"/>
          </w:tcPr>
          <w:p w14:paraId="7BA618B7" w14:textId="77777777" w:rsidR="0066357F" w:rsidRPr="0066357F" w:rsidRDefault="0066357F" w:rsidP="00BB3B2D">
            <w:pPr>
              <w:pStyle w:val="Textosinformato"/>
              <w:rPr>
                <w:rFonts w:ascii="Calibri" w:hAnsi="Calibri" w:cs="Calibri"/>
                <w:szCs w:val="18"/>
              </w:rPr>
            </w:pPr>
          </w:p>
        </w:tc>
      </w:tr>
    </w:tbl>
    <w:p w14:paraId="17F90890" w14:textId="77777777" w:rsidR="0066357F" w:rsidRPr="00480B9F" w:rsidRDefault="0066357F" w:rsidP="0066357F">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1275"/>
        <w:gridCol w:w="2977"/>
        <w:gridCol w:w="567"/>
        <w:gridCol w:w="1985"/>
      </w:tblGrid>
      <w:tr w:rsidR="0066357F" w:rsidRPr="0066357F" w14:paraId="341C3899" w14:textId="77777777" w:rsidTr="00BB3B2D">
        <w:tc>
          <w:tcPr>
            <w:tcW w:w="10491" w:type="dxa"/>
            <w:gridSpan w:val="6"/>
            <w:shd w:val="clear" w:color="auto" w:fill="auto"/>
          </w:tcPr>
          <w:p w14:paraId="47CA39E7" w14:textId="77777777" w:rsidR="0066357F" w:rsidRPr="0066357F" w:rsidRDefault="0066357F" w:rsidP="0066357F">
            <w:pPr>
              <w:pStyle w:val="Textosinformato"/>
              <w:numPr>
                <w:ilvl w:val="0"/>
                <w:numId w:val="9"/>
              </w:numPr>
              <w:tabs>
                <w:tab w:val="clear" w:pos="720"/>
                <w:tab w:val="num" w:pos="284"/>
              </w:tabs>
              <w:rPr>
                <w:rFonts w:ascii="Calibri" w:hAnsi="Calibri" w:cs="Calibri"/>
                <w:b/>
              </w:rPr>
            </w:pPr>
            <w:r w:rsidRPr="0066357F">
              <w:rPr>
                <w:rFonts w:ascii="Calibri" w:hAnsi="Calibri" w:cs="Calibri"/>
                <w:b/>
              </w:rPr>
              <w:t>Declaración del director responsable</w:t>
            </w:r>
          </w:p>
        </w:tc>
      </w:tr>
      <w:tr w:rsidR="0066357F" w:rsidRPr="0066357F" w14:paraId="62B12B6D" w14:textId="77777777" w:rsidTr="00BB3B2D">
        <w:tc>
          <w:tcPr>
            <w:tcW w:w="10491" w:type="dxa"/>
            <w:gridSpan w:val="6"/>
            <w:shd w:val="clear" w:color="auto" w:fill="auto"/>
          </w:tcPr>
          <w:p w14:paraId="39B40BB7" w14:textId="77777777" w:rsidR="0066357F" w:rsidRPr="0066357F" w:rsidRDefault="0066357F" w:rsidP="00BB3B2D">
            <w:pPr>
              <w:pStyle w:val="Textosinformato"/>
              <w:spacing w:before="120" w:after="120"/>
              <w:jc w:val="both"/>
              <w:rPr>
                <w:rFonts w:ascii="Calibri" w:hAnsi="Calibri" w:cs="Calibri"/>
              </w:rPr>
            </w:pPr>
            <w:r w:rsidRPr="0066357F">
              <w:rPr>
                <w:rFonts w:ascii="Calibri" w:hAnsi="Calibri" w:cs="Calibri"/>
              </w:rPr>
              <w:t>De conformidad con lo establecido en el SPA.GEN.105 del Reglamento (UE) 965/2012 de la Comisión, DECLARO que se ha verificado toda la documentación enviada a AESA con motivo de esta solicitud, y se ha comprobado que cumple los requisitos aplicables establecidos en la subparte correspondiente del Anexo V del Reglamento (UE) 965/2012 de la Comisión.</w:t>
            </w:r>
          </w:p>
          <w:p w14:paraId="4B3245EB" w14:textId="77777777" w:rsidR="0066357F" w:rsidRPr="0066357F" w:rsidRDefault="0066357F" w:rsidP="00BB3B2D">
            <w:pPr>
              <w:pStyle w:val="Textosinformato"/>
              <w:spacing w:before="120" w:after="120"/>
              <w:jc w:val="both"/>
              <w:rPr>
                <w:rFonts w:ascii="Calibri" w:hAnsi="Calibri" w:cs="Calibri"/>
              </w:rPr>
            </w:pPr>
            <w:r w:rsidRPr="0066357F">
              <w:rPr>
                <w:rFonts w:ascii="Calibri" w:hAnsi="Calibri" w:cs="Calibri"/>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tc>
      </w:tr>
      <w:tr w:rsidR="0066357F" w:rsidRPr="0066357F" w14:paraId="104E6EA4" w14:textId="77777777" w:rsidTr="00BB3B2D">
        <w:tc>
          <w:tcPr>
            <w:tcW w:w="1277" w:type="dxa"/>
            <w:shd w:val="clear" w:color="auto" w:fill="auto"/>
          </w:tcPr>
          <w:p w14:paraId="41DBD362" w14:textId="77777777" w:rsidR="0066357F" w:rsidRPr="0066357F" w:rsidRDefault="0066357F" w:rsidP="00BB3B2D">
            <w:pPr>
              <w:pStyle w:val="Textosinformato"/>
              <w:rPr>
                <w:rFonts w:ascii="Calibri" w:hAnsi="Calibri" w:cs="Calibri"/>
                <w:b/>
              </w:rPr>
            </w:pPr>
            <w:r w:rsidRPr="0066357F">
              <w:rPr>
                <w:rFonts w:ascii="Calibri" w:hAnsi="Calibri" w:cs="Calibri"/>
                <w:b/>
              </w:rPr>
              <w:t>Nombre:</w:t>
            </w:r>
          </w:p>
        </w:tc>
        <w:tc>
          <w:tcPr>
            <w:tcW w:w="6662" w:type="dxa"/>
            <w:gridSpan w:val="3"/>
            <w:shd w:val="clear" w:color="auto" w:fill="F2F2F2"/>
          </w:tcPr>
          <w:p w14:paraId="294927D3" w14:textId="77777777" w:rsidR="0066357F" w:rsidRPr="0066357F" w:rsidRDefault="0066357F" w:rsidP="00BB3B2D">
            <w:pPr>
              <w:pStyle w:val="Textosinformato"/>
              <w:rPr>
                <w:rFonts w:ascii="Calibri" w:hAnsi="Calibri" w:cs="Calibri"/>
              </w:rPr>
            </w:pPr>
          </w:p>
        </w:tc>
        <w:tc>
          <w:tcPr>
            <w:tcW w:w="567" w:type="dxa"/>
            <w:shd w:val="clear" w:color="auto" w:fill="auto"/>
          </w:tcPr>
          <w:p w14:paraId="76899F98" w14:textId="77777777" w:rsidR="0066357F" w:rsidRPr="0066357F" w:rsidRDefault="0066357F" w:rsidP="00BB3B2D">
            <w:pPr>
              <w:pStyle w:val="Textosinformato"/>
              <w:rPr>
                <w:rFonts w:ascii="Calibri" w:hAnsi="Calibri" w:cs="Calibri"/>
                <w:b/>
              </w:rPr>
            </w:pPr>
            <w:r w:rsidRPr="0066357F">
              <w:rPr>
                <w:rFonts w:ascii="Calibri" w:hAnsi="Calibri" w:cs="Calibri"/>
                <w:b/>
              </w:rPr>
              <w:t>NIF:</w:t>
            </w:r>
          </w:p>
        </w:tc>
        <w:tc>
          <w:tcPr>
            <w:tcW w:w="1985" w:type="dxa"/>
            <w:shd w:val="clear" w:color="auto" w:fill="F2F2F2"/>
          </w:tcPr>
          <w:p w14:paraId="18BC712C" w14:textId="77777777" w:rsidR="0066357F" w:rsidRPr="0066357F" w:rsidRDefault="0066357F" w:rsidP="00BB3B2D">
            <w:pPr>
              <w:pStyle w:val="Textosinformato"/>
              <w:rPr>
                <w:rFonts w:ascii="Calibri" w:hAnsi="Calibri" w:cs="Calibri"/>
              </w:rPr>
            </w:pPr>
          </w:p>
        </w:tc>
      </w:tr>
      <w:tr w:rsidR="0066357F" w:rsidRPr="0066357F" w14:paraId="38A5B9A4" w14:textId="77777777" w:rsidTr="00BB3B2D">
        <w:tc>
          <w:tcPr>
            <w:tcW w:w="1277" w:type="dxa"/>
            <w:shd w:val="clear" w:color="auto" w:fill="auto"/>
          </w:tcPr>
          <w:p w14:paraId="2BF75243" w14:textId="77777777" w:rsidR="0066357F" w:rsidRPr="0066357F" w:rsidRDefault="0066357F" w:rsidP="00BB3B2D">
            <w:pPr>
              <w:pStyle w:val="Textosinformato"/>
              <w:rPr>
                <w:rFonts w:ascii="Calibri" w:hAnsi="Calibri" w:cs="Calibri"/>
                <w:b/>
              </w:rPr>
            </w:pPr>
            <w:r w:rsidRPr="0066357F">
              <w:rPr>
                <w:rFonts w:ascii="Calibri" w:hAnsi="Calibri" w:cs="Calibri"/>
                <w:b/>
              </w:rPr>
              <w:t>Fecha:</w:t>
            </w:r>
          </w:p>
        </w:tc>
        <w:tc>
          <w:tcPr>
            <w:tcW w:w="2410" w:type="dxa"/>
            <w:shd w:val="clear" w:color="auto" w:fill="F2F2F2"/>
          </w:tcPr>
          <w:p w14:paraId="4A1B8F29" w14:textId="77777777" w:rsidR="0066357F" w:rsidRPr="0066357F" w:rsidRDefault="0066357F" w:rsidP="00BB3B2D">
            <w:pPr>
              <w:pStyle w:val="Textosinformato"/>
              <w:rPr>
                <w:rFonts w:ascii="Calibri" w:hAnsi="Calibri" w:cs="Calibri"/>
              </w:rPr>
            </w:pPr>
          </w:p>
        </w:tc>
        <w:tc>
          <w:tcPr>
            <w:tcW w:w="1275" w:type="dxa"/>
            <w:shd w:val="clear" w:color="auto" w:fill="auto"/>
          </w:tcPr>
          <w:p w14:paraId="1E4FE1ED" w14:textId="77777777" w:rsidR="0066357F" w:rsidRPr="0066357F" w:rsidRDefault="0066357F" w:rsidP="00BB3B2D">
            <w:pPr>
              <w:pStyle w:val="Textosinformato"/>
              <w:rPr>
                <w:rFonts w:ascii="Calibri" w:hAnsi="Calibri" w:cs="Calibri"/>
                <w:b/>
              </w:rPr>
            </w:pPr>
            <w:r w:rsidRPr="0066357F">
              <w:rPr>
                <w:rFonts w:ascii="Calibri" w:hAnsi="Calibri" w:cs="Calibri"/>
                <w:b/>
              </w:rPr>
              <w:t>Firma:</w:t>
            </w:r>
          </w:p>
        </w:tc>
        <w:tc>
          <w:tcPr>
            <w:tcW w:w="5529" w:type="dxa"/>
            <w:gridSpan w:val="3"/>
            <w:shd w:val="clear" w:color="auto" w:fill="F2F2F2"/>
          </w:tcPr>
          <w:p w14:paraId="799B0641" w14:textId="77777777" w:rsidR="0066357F" w:rsidRPr="0066357F" w:rsidRDefault="0066357F" w:rsidP="00BB3B2D">
            <w:pPr>
              <w:pStyle w:val="Textosinformato"/>
              <w:rPr>
                <w:rFonts w:ascii="Calibri" w:hAnsi="Calibri" w:cs="Calibri"/>
              </w:rPr>
            </w:pPr>
          </w:p>
          <w:p w14:paraId="4B4BDE8E" w14:textId="77777777" w:rsidR="0066357F" w:rsidRPr="0066357F" w:rsidRDefault="0066357F" w:rsidP="00BB3B2D">
            <w:pPr>
              <w:pStyle w:val="Textosinformato"/>
              <w:rPr>
                <w:rFonts w:ascii="Calibri" w:hAnsi="Calibri" w:cs="Calibri"/>
              </w:rPr>
            </w:pPr>
          </w:p>
        </w:tc>
      </w:tr>
    </w:tbl>
    <w:p w14:paraId="48CF8A11" w14:textId="77777777" w:rsidR="0066357F" w:rsidRPr="00480B9F" w:rsidRDefault="0066357F" w:rsidP="0066357F">
      <w:pPr>
        <w:autoSpaceDE w:val="0"/>
        <w:autoSpaceDN w:val="0"/>
        <w:adjustRightInd w:val="0"/>
        <w:jc w:val="both"/>
        <w:rPr>
          <w:rFonts w:ascii="Calibri" w:hAnsi="Calibri" w:cs="Calibri"/>
          <w:sz w:val="18"/>
          <w:szCs w:val="18"/>
        </w:rPr>
      </w:pPr>
    </w:p>
    <w:p w14:paraId="5CF07E93" w14:textId="77777777" w:rsidR="0066357F" w:rsidRPr="0066357F" w:rsidRDefault="0066357F" w:rsidP="0029169B">
      <w:pPr>
        <w:numPr>
          <w:ilvl w:val="0"/>
          <w:numId w:val="11"/>
        </w:numPr>
        <w:autoSpaceDE w:val="0"/>
        <w:autoSpaceDN w:val="0"/>
        <w:adjustRightInd w:val="0"/>
        <w:spacing w:line="240" w:lineRule="auto"/>
        <w:jc w:val="both"/>
        <w:rPr>
          <w:rFonts w:ascii="Calibri" w:hAnsi="Calibri" w:cs="Calibri"/>
          <w:b/>
          <w:sz w:val="24"/>
          <w:szCs w:val="20"/>
        </w:rPr>
      </w:pPr>
      <w:r w:rsidRPr="0066357F">
        <w:rPr>
          <w:rFonts w:ascii="Calibri" w:hAnsi="Calibri" w:cs="Calibri"/>
          <w:b/>
          <w:sz w:val="24"/>
          <w:szCs w:val="20"/>
        </w:rPr>
        <w:t>TIPO DE SOLICITUD</w:t>
      </w:r>
    </w:p>
    <w:p w14:paraId="1134A36C" w14:textId="77777777" w:rsidR="0066357F" w:rsidRPr="0066357F" w:rsidRDefault="0066357F" w:rsidP="0029169B">
      <w:pPr>
        <w:autoSpaceDE w:val="0"/>
        <w:autoSpaceDN w:val="0"/>
        <w:adjustRightInd w:val="0"/>
        <w:spacing w:after="0"/>
        <w:ind w:left="360"/>
        <w:jc w:val="both"/>
        <w:rPr>
          <w:rFonts w:ascii="Calibri" w:hAnsi="Calibri" w:cs="Calibri"/>
          <w:b/>
          <w:i/>
          <w:color w:val="0070C0"/>
          <w:sz w:val="20"/>
          <w:szCs w:val="16"/>
        </w:rPr>
      </w:pPr>
      <w:r w:rsidRPr="0066357F">
        <w:rPr>
          <w:rFonts w:ascii="Calibri" w:hAnsi="Calibri" w:cs="Calibri"/>
          <w:b/>
          <w:i/>
          <w:color w:val="0070C0"/>
          <w:sz w:val="20"/>
          <w:szCs w:val="16"/>
        </w:rPr>
        <w:t>(Márquese lo que corresponda)</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10060"/>
      </w:tblGrid>
      <w:tr w:rsidR="0066357F" w:rsidRPr="0066357F" w14:paraId="66C2F578" w14:textId="77777777" w:rsidTr="0066357F">
        <w:trPr>
          <w:trHeight w:val="20"/>
          <w:jc w:val="center"/>
        </w:trPr>
        <w:tc>
          <w:tcPr>
            <w:tcW w:w="283" w:type="dxa"/>
            <w:shd w:val="clear" w:color="auto" w:fill="F2F2F2"/>
          </w:tcPr>
          <w:p w14:paraId="2B6E2DCB" w14:textId="77777777" w:rsidR="0066357F" w:rsidRPr="0066357F" w:rsidRDefault="0066357F" w:rsidP="00BB3B2D">
            <w:pPr>
              <w:spacing w:before="60" w:after="60"/>
              <w:jc w:val="both"/>
              <w:rPr>
                <w:rFonts w:ascii="Calibri" w:hAnsi="Calibri" w:cs="Calibri"/>
                <w:b/>
                <w:sz w:val="20"/>
                <w:szCs w:val="20"/>
              </w:rPr>
            </w:pPr>
          </w:p>
        </w:tc>
        <w:tc>
          <w:tcPr>
            <w:tcW w:w="10060" w:type="dxa"/>
            <w:shd w:val="clear" w:color="auto" w:fill="auto"/>
            <w:vAlign w:val="center"/>
          </w:tcPr>
          <w:p w14:paraId="3CDF8A21" w14:textId="77777777" w:rsidR="0066357F" w:rsidRPr="007766F3" w:rsidRDefault="0066357F" w:rsidP="00BB3B2D">
            <w:pPr>
              <w:pStyle w:val="Prrafodelista"/>
              <w:ind w:left="0"/>
              <w:jc w:val="both"/>
              <w:rPr>
                <w:rFonts w:ascii="Calibri" w:hAnsi="Calibri" w:cs="Calibri"/>
                <w:sz w:val="18"/>
                <w:szCs w:val="18"/>
              </w:rPr>
            </w:pPr>
            <w:r w:rsidRPr="007766F3">
              <w:rPr>
                <w:rFonts w:ascii="Calibri" w:hAnsi="Calibri" w:cs="Calibri"/>
                <w:sz w:val="18"/>
                <w:szCs w:val="18"/>
              </w:rPr>
              <w:t xml:space="preserve">Aprobación para </w:t>
            </w:r>
            <w:r w:rsidRPr="007766F3">
              <w:rPr>
                <w:rFonts w:ascii="Calibri" w:hAnsi="Calibri" w:cs="Calibri"/>
                <w:sz w:val="18"/>
                <w:szCs w:val="18"/>
                <w:u w:val="single"/>
              </w:rPr>
              <w:t>operación en el marco de un SPO</w:t>
            </w:r>
          </w:p>
        </w:tc>
      </w:tr>
      <w:tr w:rsidR="0066357F" w:rsidRPr="0066357F" w14:paraId="67ED756C" w14:textId="77777777" w:rsidTr="0066357F">
        <w:trPr>
          <w:trHeight w:val="20"/>
          <w:jc w:val="center"/>
        </w:trPr>
        <w:tc>
          <w:tcPr>
            <w:tcW w:w="283" w:type="dxa"/>
            <w:shd w:val="clear" w:color="auto" w:fill="F2F2F2"/>
          </w:tcPr>
          <w:p w14:paraId="604FE27F" w14:textId="77777777" w:rsidR="0066357F" w:rsidRPr="0066357F" w:rsidRDefault="0066357F" w:rsidP="00BB3B2D">
            <w:pPr>
              <w:spacing w:before="60" w:after="60"/>
              <w:jc w:val="both"/>
              <w:rPr>
                <w:rFonts w:ascii="Calibri" w:hAnsi="Calibri" w:cs="Calibri"/>
                <w:b/>
                <w:sz w:val="20"/>
                <w:szCs w:val="20"/>
              </w:rPr>
            </w:pPr>
          </w:p>
        </w:tc>
        <w:tc>
          <w:tcPr>
            <w:tcW w:w="10060" w:type="dxa"/>
            <w:shd w:val="clear" w:color="auto" w:fill="auto"/>
            <w:vAlign w:val="center"/>
          </w:tcPr>
          <w:p w14:paraId="73B0FD2C" w14:textId="77777777" w:rsidR="0066357F" w:rsidRPr="007766F3" w:rsidRDefault="0066357F" w:rsidP="00BB3B2D">
            <w:pPr>
              <w:pStyle w:val="Prrafodelista"/>
              <w:ind w:left="0"/>
              <w:jc w:val="both"/>
              <w:rPr>
                <w:rFonts w:ascii="Calibri" w:hAnsi="Calibri" w:cs="Calibri"/>
                <w:sz w:val="18"/>
                <w:szCs w:val="18"/>
              </w:rPr>
            </w:pPr>
            <w:r w:rsidRPr="007766F3">
              <w:rPr>
                <w:rFonts w:ascii="Calibri" w:hAnsi="Calibri" w:cs="Calibri"/>
                <w:sz w:val="18"/>
                <w:szCs w:val="18"/>
              </w:rPr>
              <w:t xml:space="preserve">Aprobación para </w:t>
            </w:r>
            <w:r w:rsidRPr="007766F3">
              <w:rPr>
                <w:rFonts w:ascii="Calibri" w:hAnsi="Calibri" w:cs="Calibri"/>
                <w:sz w:val="18"/>
                <w:szCs w:val="18"/>
                <w:u w:val="single"/>
              </w:rPr>
              <w:t>operación no comercial con aeronaves propulsadas complejas (NCC) fuera del marco de un AOC/SPO</w:t>
            </w:r>
          </w:p>
        </w:tc>
      </w:tr>
      <w:tr w:rsidR="0066357F" w:rsidRPr="0066357F" w14:paraId="7C0DE57B" w14:textId="77777777" w:rsidTr="0066357F">
        <w:trPr>
          <w:trHeight w:val="20"/>
          <w:jc w:val="center"/>
        </w:trPr>
        <w:tc>
          <w:tcPr>
            <w:tcW w:w="283" w:type="dxa"/>
            <w:shd w:val="clear" w:color="auto" w:fill="F2F2F2"/>
          </w:tcPr>
          <w:p w14:paraId="1BBE9491" w14:textId="77777777" w:rsidR="0066357F" w:rsidRPr="0066357F" w:rsidRDefault="0066357F" w:rsidP="00BB3B2D">
            <w:pPr>
              <w:spacing w:before="60" w:after="60"/>
              <w:jc w:val="both"/>
              <w:rPr>
                <w:rFonts w:ascii="Calibri" w:hAnsi="Calibri" w:cs="Calibri"/>
                <w:b/>
                <w:sz w:val="20"/>
                <w:szCs w:val="20"/>
              </w:rPr>
            </w:pPr>
          </w:p>
        </w:tc>
        <w:tc>
          <w:tcPr>
            <w:tcW w:w="10060" w:type="dxa"/>
            <w:shd w:val="clear" w:color="auto" w:fill="auto"/>
            <w:vAlign w:val="center"/>
          </w:tcPr>
          <w:p w14:paraId="79563A77" w14:textId="77777777" w:rsidR="0066357F" w:rsidRPr="007766F3" w:rsidRDefault="0066357F" w:rsidP="00BB3B2D">
            <w:pPr>
              <w:pStyle w:val="Prrafodelista"/>
              <w:ind w:left="0"/>
              <w:jc w:val="both"/>
              <w:rPr>
                <w:rFonts w:ascii="Calibri" w:hAnsi="Calibri" w:cs="Calibri"/>
                <w:sz w:val="18"/>
                <w:szCs w:val="18"/>
              </w:rPr>
            </w:pPr>
            <w:r w:rsidRPr="007766F3">
              <w:rPr>
                <w:rFonts w:ascii="Calibri" w:hAnsi="Calibri" w:cs="Calibri"/>
                <w:sz w:val="18"/>
                <w:szCs w:val="18"/>
              </w:rPr>
              <w:t xml:space="preserve">Aprobación para </w:t>
            </w:r>
            <w:r w:rsidRPr="007766F3">
              <w:rPr>
                <w:rFonts w:ascii="Calibri" w:hAnsi="Calibri" w:cs="Calibri"/>
                <w:sz w:val="18"/>
                <w:szCs w:val="18"/>
                <w:u w:val="single"/>
              </w:rPr>
              <w:t>operaciones no comerciales con aeronaves distintas de las propulsadas complejas (NCO) fuera del marco de un AOC/SPO</w:t>
            </w:r>
          </w:p>
        </w:tc>
      </w:tr>
      <w:tr w:rsidR="0086660A" w:rsidRPr="0066357F" w14:paraId="67AFF475" w14:textId="77777777" w:rsidTr="0066357F">
        <w:trPr>
          <w:trHeight w:val="20"/>
          <w:jc w:val="center"/>
        </w:trPr>
        <w:tc>
          <w:tcPr>
            <w:tcW w:w="283" w:type="dxa"/>
            <w:shd w:val="clear" w:color="auto" w:fill="F2F2F2"/>
          </w:tcPr>
          <w:p w14:paraId="5DE0AC49" w14:textId="77777777" w:rsidR="0086660A" w:rsidRPr="0066357F" w:rsidRDefault="0086660A" w:rsidP="00BB3B2D">
            <w:pPr>
              <w:spacing w:before="60" w:after="60"/>
              <w:jc w:val="both"/>
              <w:rPr>
                <w:rFonts w:ascii="Calibri" w:hAnsi="Calibri" w:cs="Calibri"/>
                <w:b/>
                <w:sz w:val="20"/>
                <w:szCs w:val="20"/>
              </w:rPr>
            </w:pPr>
          </w:p>
        </w:tc>
        <w:tc>
          <w:tcPr>
            <w:tcW w:w="10060" w:type="dxa"/>
            <w:shd w:val="clear" w:color="auto" w:fill="auto"/>
            <w:vAlign w:val="center"/>
          </w:tcPr>
          <w:p w14:paraId="0F3E64DC" w14:textId="3CD8F667" w:rsidR="0086660A" w:rsidRPr="007766F3" w:rsidRDefault="0086660A" w:rsidP="0086660A">
            <w:pPr>
              <w:pStyle w:val="Prrafodelista"/>
              <w:ind w:left="0"/>
              <w:jc w:val="both"/>
              <w:rPr>
                <w:rFonts w:ascii="Calibri" w:hAnsi="Calibri" w:cs="Calibri"/>
                <w:sz w:val="18"/>
                <w:szCs w:val="18"/>
              </w:rPr>
            </w:pPr>
            <w:r w:rsidRPr="0086660A">
              <w:rPr>
                <w:rFonts w:ascii="Calibri" w:hAnsi="Calibri" w:cs="Calibri"/>
                <w:sz w:val="18"/>
                <w:szCs w:val="18"/>
              </w:rPr>
              <w:t xml:space="preserve">Aprobación LVO (HELI SA CAT I) para un </w:t>
            </w:r>
            <w:r w:rsidRPr="0086660A">
              <w:rPr>
                <w:rFonts w:ascii="Calibri" w:hAnsi="Calibri" w:cs="Calibri"/>
                <w:sz w:val="18"/>
                <w:szCs w:val="18"/>
                <w:u w:val="single"/>
              </w:rPr>
              <w:t>vuelo ferry de aeronave</w:t>
            </w:r>
          </w:p>
        </w:tc>
      </w:tr>
    </w:tbl>
    <w:p w14:paraId="3C29A26F" w14:textId="77777777" w:rsidR="0066357F" w:rsidRPr="00480B9F" w:rsidRDefault="0066357F" w:rsidP="0066357F">
      <w:pPr>
        <w:autoSpaceDE w:val="0"/>
        <w:autoSpaceDN w:val="0"/>
        <w:adjustRightInd w:val="0"/>
        <w:jc w:val="both"/>
        <w:rPr>
          <w:rFonts w:ascii="Calibri" w:hAnsi="Calibri" w:cs="Calibri"/>
          <w:sz w:val="18"/>
          <w:szCs w:val="18"/>
        </w:rPr>
      </w:pPr>
    </w:p>
    <w:p w14:paraId="244954D1" w14:textId="77777777" w:rsidR="0066357F" w:rsidRPr="0066357F" w:rsidRDefault="0066357F" w:rsidP="0029169B">
      <w:pPr>
        <w:numPr>
          <w:ilvl w:val="0"/>
          <w:numId w:val="11"/>
        </w:numPr>
        <w:autoSpaceDE w:val="0"/>
        <w:autoSpaceDN w:val="0"/>
        <w:adjustRightInd w:val="0"/>
        <w:spacing w:line="240" w:lineRule="auto"/>
        <w:jc w:val="both"/>
        <w:rPr>
          <w:rFonts w:ascii="Calibri" w:hAnsi="Calibri" w:cs="Calibri"/>
          <w:b/>
          <w:sz w:val="24"/>
          <w:szCs w:val="20"/>
        </w:rPr>
      </w:pPr>
      <w:r w:rsidRPr="0066357F">
        <w:rPr>
          <w:rFonts w:ascii="Calibri" w:hAnsi="Calibri" w:cs="Calibri"/>
          <w:b/>
          <w:sz w:val="24"/>
          <w:szCs w:val="20"/>
        </w:rPr>
        <w:t>DOCUMENTACIÓN QUE SE ADJUNTA Y OBSERVACIONES ADICIONALES</w:t>
      </w:r>
    </w:p>
    <w:p w14:paraId="2C479D42" w14:textId="77777777" w:rsidR="0066357F" w:rsidRPr="0066357F" w:rsidRDefault="0066357F" w:rsidP="0029169B">
      <w:pPr>
        <w:autoSpaceDE w:val="0"/>
        <w:autoSpaceDN w:val="0"/>
        <w:adjustRightInd w:val="0"/>
        <w:spacing w:after="0"/>
        <w:ind w:left="360"/>
        <w:jc w:val="both"/>
        <w:rPr>
          <w:rFonts w:ascii="Calibri" w:hAnsi="Calibri" w:cs="Calibri"/>
          <w:b/>
          <w:i/>
          <w:color w:val="0070C0"/>
          <w:sz w:val="20"/>
          <w:szCs w:val="16"/>
        </w:rPr>
      </w:pPr>
      <w:r w:rsidRPr="0066357F">
        <w:rPr>
          <w:rFonts w:ascii="Calibri" w:hAnsi="Calibri" w:cs="Calibri"/>
          <w:b/>
          <w:i/>
          <w:color w:val="0070C0"/>
          <w:sz w:val="20"/>
          <w:szCs w:val="16"/>
        </w:rPr>
        <w:t>(Marcar la documentación aportada)</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10211"/>
      </w:tblGrid>
      <w:tr w:rsidR="0066357F" w:rsidRPr="0066357F" w14:paraId="14CF6859" w14:textId="77777777" w:rsidTr="00BB3B2D">
        <w:trPr>
          <w:cantSplit/>
          <w:trHeight w:val="20"/>
          <w:jc w:val="center"/>
        </w:trPr>
        <w:tc>
          <w:tcPr>
            <w:tcW w:w="290" w:type="dxa"/>
            <w:shd w:val="clear" w:color="auto" w:fill="F2F2F2"/>
          </w:tcPr>
          <w:p w14:paraId="5268C3D1" w14:textId="77777777" w:rsidR="0066357F" w:rsidRPr="0066357F" w:rsidRDefault="0066357F" w:rsidP="00BB3B2D">
            <w:pPr>
              <w:spacing w:before="60" w:after="60"/>
              <w:jc w:val="both"/>
              <w:rPr>
                <w:rFonts w:ascii="Calibri" w:hAnsi="Calibri" w:cs="Calibri"/>
                <w:b/>
                <w:sz w:val="20"/>
                <w:szCs w:val="18"/>
              </w:rPr>
            </w:pPr>
          </w:p>
        </w:tc>
        <w:tc>
          <w:tcPr>
            <w:tcW w:w="10211" w:type="dxa"/>
            <w:shd w:val="clear" w:color="auto" w:fill="auto"/>
          </w:tcPr>
          <w:p w14:paraId="43F13CD8" w14:textId="6EFAEC5C" w:rsidR="0066357F" w:rsidRPr="007766F3" w:rsidRDefault="0066357F" w:rsidP="00187595">
            <w:pPr>
              <w:spacing w:before="60" w:after="60"/>
              <w:jc w:val="both"/>
              <w:rPr>
                <w:rFonts w:ascii="Calibri" w:hAnsi="Calibri" w:cs="Calibri"/>
                <w:sz w:val="18"/>
                <w:szCs w:val="18"/>
              </w:rPr>
            </w:pPr>
            <w:r w:rsidRPr="007766F3">
              <w:rPr>
                <w:rFonts w:ascii="Calibri" w:hAnsi="Calibri" w:cs="Calibri"/>
                <w:sz w:val="18"/>
                <w:szCs w:val="18"/>
              </w:rPr>
              <w:t>Acreditación de la capacidad de representación de la persona que hace la solicitud.</w:t>
            </w:r>
          </w:p>
        </w:tc>
      </w:tr>
      <w:tr w:rsidR="0066357F" w:rsidRPr="0066357F" w14:paraId="7D710C4F" w14:textId="77777777" w:rsidTr="00BB3B2D">
        <w:trPr>
          <w:cantSplit/>
          <w:trHeight w:val="20"/>
          <w:jc w:val="center"/>
        </w:trPr>
        <w:tc>
          <w:tcPr>
            <w:tcW w:w="290" w:type="dxa"/>
            <w:shd w:val="clear" w:color="auto" w:fill="F2F2F2"/>
          </w:tcPr>
          <w:p w14:paraId="73E2DD92" w14:textId="77777777" w:rsidR="0066357F" w:rsidRPr="0066357F" w:rsidRDefault="0066357F" w:rsidP="00BB3B2D">
            <w:pPr>
              <w:spacing w:before="60" w:after="60"/>
              <w:jc w:val="both"/>
              <w:rPr>
                <w:rFonts w:ascii="Calibri" w:hAnsi="Calibri" w:cs="Calibri"/>
                <w:b/>
                <w:sz w:val="20"/>
                <w:szCs w:val="18"/>
              </w:rPr>
            </w:pPr>
          </w:p>
        </w:tc>
        <w:tc>
          <w:tcPr>
            <w:tcW w:w="10211" w:type="dxa"/>
            <w:shd w:val="clear" w:color="auto" w:fill="auto"/>
          </w:tcPr>
          <w:p w14:paraId="44BE0F9F" w14:textId="0810BF7E" w:rsidR="0066357F" w:rsidRPr="007766F3" w:rsidRDefault="0066357F" w:rsidP="00187595">
            <w:pPr>
              <w:spacing w:before="60" w:after="60"/>
              <w:jc w:val="both"/>
              <w:rPr>
                <w:rFonts w:ascii="Calibri" w:hAnsi="Calibri" w:cs="Calibri"/>
                <w:sz w:val="18"/>
                <w:szCs w:val="18"/>
              </w:rPr>
            </w:pPr>
            <w:r w:rsidRPr="007766F3">
              <w:rPr>
                <w:rFonts w:ascii="Calibri" w:hAnsi="Calibri" w:cs="Calibri"/>
                <w:sz w:val="18"/>
                <w:szCs w:val="18"/>
              </w:rPr>
              <w:t>Originales para la Administración de las Tasas aplicables.</w:t>
            </w:r>
          </w:p>
        </w:tc>
      </w:tr>
      <w:tr w:rsidR="0066357F" w:rsidRPr="0066357F" w:rsidDel="00776970" w14:paraId="2EAC9E84" w14:textId="77777777" w:rsidTr="00BB3B2D">
        <w:trPr>
          <w:cantSplit/>
          <w:trHeight w:val="20"/>
          <w:jc w:val="center"/>
        </w:trPr>
        <w:tc>
          <w:tcPr>
            <w:tcW w:w="290" w:type="dxa"/>
            <w:shd w:val="clear" w:color="auto" w:fill="F2F2F2"/>
          </w:tcPr>
          <w:p w14:paraId="74F21C58" w14:textId="77777777" w:rsidR="0066357F" w:rsidRPr="0066357F" w:rsidDel="00776970" w:rsidRDefault="0066357F" w:rsidP="00BB3B2D">
            <w:pPr>
              <w:spacing w:before="60" w:after="60"/>
              <w:jc w:val="both"/>
              <w:rPr>
                <w:rFonts w:ascii="Calibri" w:hAnsi="Calibri" w:cs="Calibri"/>
                <w:b/>
                <w:sz w:val="20"/>
                <w:szCs w:val="18"/>
              </w:rPr>
            </w:pPr>
          </w:p>
        </w:tc>
        <w:tc>
          <w:tcPr>
            <w:tcW w:w="10211" w:type="dxa"/>
            <w:shd w:val="clear" w:color="auto" w:fill="auto"/>
          </w:tcPr>
          <w:p w14:paraId="073660AC" w14:textId="77777777" w:rsidR="0066357F" w:rsidRPr="007766F3" w:rsidRDefault="0066357F" w:rsidP="00BB3B2D">
            <w:pPr>
              <w:spacing w:before="60" w:after="60"/>
              <w:jc w:val="both"/>
              <w:rPr>
                <w:rFonts w:ascii="Calibri" w:hAnsi="Calibri" w:cs="Calibri"/>
                <w:sz w:val="18"/>
                <w:szCs w:val="18"/>
              </w:rPr>
            </w:pPr>
            <w:r w:rsidRPr="007766F3">
              <w:rPr>
                <w:rFonts w:ascii="Calibri" w:hAnsi="Calibri" w:cs="Calibri"/>
                <w:sz w:val="18"/>
                <w:szCs w:val="18"/>
              </w:rPr>
              <w:t xml:space="preserve">En el caso especial de solicitar aprobación para </w:t>
            </w:r>
            <w:r w:rsidRPr="007766F3">
              <w:rPr>
                <w:rFonts w:ascii="Calibri" w:hAnsi="Calibri" w:cs="Calibri"/>
                <w:sz w:val="18"/>
                <w:szCs w:val="18"/>
                <w:u w:val="single"/>
              </w:rPr>
              <w:t>operaciones especializadas (SPO)</w:t>
            </w:r>
            <w:r w:rsidRPr="007766F3">
              <w:rPr>
                <w:rFonts w:ascii="Calibri" w:hAnsi="Calibri" w:cs="Calibri"/>
                <w:sz w:val="18"/>
                <w:szCs w:val="18"/>
              </w:rPr>
              <w:t xml:space="preserve"> u </w:t>
            </w:r>
            <w:r w:rsidRPr="007766F3">
              <w:rPr>
                <w:rFonts w:ascii="Calibri" w:hAnsi="Calibri" w:cs="Calibri"/>
                <w:sz w:val="18"/>
                <w:szCs w:val="18"/>
                <w:u w:val="single"/>
              </w:rPr>
              <w:t>operaciones no comerciales con aeronaves propulsadas complejas (NCC)</w:t>
            </w:r>
            <w:r w:rsidRPr="007766F3">
              <w:rPr>
                <w:rFonts w:ascii="Calibri" w:hAnsi="Calibri" w:cs="Calibri"/>
                <w:sz w:val="18"/>
                <w:szCs w:val="18"/>
              </w:rPr>
              <w:t xml:space="preserve"> fuera del marco de un AOC, se deberá aportar:</w:t>
            </w:r>
          </w:p>
          <w:p w14:paraId="4C274DF9" w14:textId="77777777" w:rsidR="0066357F" w:rsidRPr="007766F3" w:rsidRDefault="0066357F" w:rsidP="0066357F">
            <w:pPr>
              <w:numPr>
                <w:ilvl w:val="0"/>
                <w:numId w:val="10"/>
              </w:numPr>
              <w:spacing w:before="60" w:after="60" w:line="240" w:lineRule="auto"/>
              <w:jc w:val="both"/>
              <w:rPr>
                <w:rFonts w:ascii="Calibri" w:hAnsi="Calibri" w:cs="Calibri"/>
                <w:sz w:val="18"/>
                <w:szCs w:val="18"/>
              </w:rPr>
            </w:pPr>
            <w:r w:rsidRPr="007766F3">
              <w:rPr>
                <w:rFonts w:ascii="Calibri" w:hAnsi="Calibri" w:cs="Calibri"/>
                <w:sz w:val="18"/>
                <w:szCs w:val="18"/>
              </w:rPr>
              <w:t>Partes correspondientes del Manual de Operaciones que contiene los procedimientos de operación y el syllabus del entrenamiento asociado de acuerdo a los requisitos exigidos.</w:t>
            </w:r>
          </w:p>
          <w:p w14:paraId="1AE718BC" w14:textId="2BE60B16" w:rsidR="0066357F" w:rsidRPr="007766F3" w:rsidDel="00776970" w:rsidRDefault="0086660A" w:rsidP="0086660A">
            <w:pPr>
              <w:numPr>
                <w:ilvl w:val="0"/>
                <w:numId w:val="10"/>
              </w:numPr>
              <w:spacing w:before="60" w:after="60" w:line="240" w:lineRule="auto"/>
              <w:jc w:val="both"/>
              <w:rPr>
                <w:rFonts w:ascii="Calibri" w:hAnsi="Calibri" w:cs="Calibri"/>
                <w:sz w:val="18"/>
                <w:szCs w:val="18"/>
              </w:rPr>
            </w:pPr>
            <w:r w:rsidRPr="007766F3">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66357F" w:rsidRPr="0066357F" w14:paraId="5D28487B" w14:textId="77777777" w:rsidTr="00BB3B2D">
        <w:trPr>
          <w:cantSplit/>
          <w:trHeight w:val="20"/>
          <w:jc w:val="center"/>
        </w:trPr>
        <w:tc>
          <w:tcPr>
            <w:tcW w:w="290" w:type="dxa"/>
            <w:shd w:val="clear" w:color="auto" w:fill="F2F2F2"/>
          </w:tcPr>
          <w:p w14:paraId="2F4A0CF7" w14:textId="77777777" w:rsidR="0066357F" w:rsidRPr="0066357F" w:rsidRDefault="0066357F" w:rsidP="00BB3B2D">
            <w:pPr>
              <w:spacing w:before="60" w:after="60"/>
              <w:jc w:val="both"/>
              <w:rPr>
                <w:rFonts w:ascii="Calibri" w:hAnsi="Calibri" w:cs="Calibri"/>
                <w:b/>
                <w:sz w:val="20"/>
                <w:szCs w:val="18"/>
              </w:rPr>
            </w:pPr>
          </w:p>
        </w:tc>
        <w:tc>
          <w:tcPr>
            <w:tcW w:w="10211" w:type="dxa"/>
            <w:shd w:val="clear" w:color="auto" w:fill="auto"/>
          </w:tcPr>
          <w:p w14:paraId="46E01F7F" w14:textId="77777777" w:rsidR="0066357F" w:rsidRPr="007766F3" w:rsidRDefault="0066357F" w:rsidP="00BB3B2D">
            <w:pPr>
              <w:spacing w:before="60" w:after="60"/>
              <w:jc w:val="both"/>
              <w:rPr>
                <w:rFonts w:ascii="Calibri" w:hAnsi="Calibri" w:cs="Calibri"/>
                <w:sz w:val="18"/>
                <w:szCs w:val="18"/>
              </w:rPr>
            </w:pPr>
            <w:r w:rsidRPr="007766F3">
              <w:rPr>
                <w:rFonts w:ascii="Calibri" w:hAnsi="Calibri" w:cs="Calibri"/>
                <w:sz w:val="18"/>
                <w:szCs w:val="18"/>
              </w:rPr>
              <w:t xml:space="preserve">En caso especial de solicitar aprobación para </w:t>
            </w:r>
            <w:r w:rsidRPr="007766F3">
              <w:rPr>
                <w:rFonts w:ascii="Calibri" w:hAnsi="Calibri" w:cs="Calibri"/>
                <w:sz w:val="18"/>
                <w:szCs w:val="18"/>
                <w:u w:val="single"/>
              </w:rPr>
              <w:t>operación no comercial con aeronaves distintas de las propulsadas complejas (NCO)</w:t>
            </w:r>
            <w:r w:rsidRPr="007766F3">
              <w:rPr>
                <w:rFonts w:ascii="Calibri" w:hAnsi="Calibri" w:cs="Calibri"/>
                <w:sz w:val="18"/>
                <w:szCs w:val="18"/>
              </w:rPr>
              <w:t xml:space="preserve"> se deberá aportar:</w:t>
            </w:r>
          </w:p>
          <w:p w14:paraId="1F2514B8" w14:textId="77777777" w:rsidR="0066357F" w:rsidRPr="007766F3" w:rsidRDefault="0066357F" w:rsidP="0066357F">
            <w:pPr>
              <w:numPr>
                <w:ilvl w:val="0"/>
                <w:numId w:val="10"/>
              </w:numPr>
              <w:spacing w:after="0" w:line="240" w:lineRule="auto"/>
              <w:jc w:val="both"/>
              <w:rPr>
                <w:rFonts w:ascii="Calibri" w:hAnsi="Calibri" w:cs="Calibri"/>
                <w:sz w:val="18"/>
                <w:szCs w:val="18"/>
              </w:rPr>
            </w:pPr>
            <w:r w:rsidRPr="007766F3">
              <w:rPr>
                <w:rFonts w:ascii="Calibri" w:hAnsi="Calibri" w:cs="Calibri"/>
                <w:sz w:val="18"/>
                <w:szCs w:val="18"/>
              </w:rPr>
              <w:t>Nombre/Nº Licencia tripulantes de vuelo.</w:t>
            </w:r>
          </w:p>
          <w:p w14:paraId="6C98988E" w14:textId="77777777" w:rsidR="0066357F" w:rsidRPr="007766F3" w:rsidRDefault="0066357F" w:rsidP="0066357F">
            <w:pPr>
              <w:numPr>
                <w:ilvl w:val="0"/>
                <w:numId w:val="10"/>
              </w:numPr>
              <w:spacing w:before="60" w:after="60" w:line="240" w:lineRule="auto"/>
              <w:jc w:val="both"/>
              <w:rPr>
                <w:rFonts w:ascii="Calibri" w:hAnsi="Calibri" w:cs="Calibri"/>
                <w:sz w:val="18"/>
                <w:szCs w:val="18"/>
              </w:rPr>
            </w:pPr>
            <w:r w:rsidRPr="007766F3">
              <w:rPr>
                <w:rFonts w:ascii="Calibri" w:hAnsi="Calibri" w:cs="Calibri"/>
                <w:sz w:val="18"/>
                <w:szCs w:val="18"/>
              </w:rPr>
              <w:t>Manual de procedimientos de operación que incluya los syllabus del entrenamiento asociado, así como la relación del personal de vuelo.</w:t>
            </w:r>
          </w:p>
          <w:p w14:paraId="352164E4" w14:textId="56D471AB" w:rsidR="0066357F" w:rsidRPr="007766F3" w:rsidRDefault="0086660A" w:rsidP="0086660A">
            <w:pPr>
              <w:numPr>
                <w:ilvl w:val="0"/>
                <w:numId w:val="10"/>
              </w:numPr>
              <w:spacing w:before="60" w:after="60" w:line="240" w:lineRule="auto"/>
              <w:jc w:val="both"/>
              <w:rPr>
                <w:rFonts w:ascii="Calibri" w:hAnsi="Calibri" w:cs="Calibri"/>
                <w:sz w:val="18"/>
                <w:szCs w:val="18"/>
              </w:rPr>
            </w:pPr>
            <w:r w:rsidRPr="007766F3">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86660A" w:rsidRPr="0066357F" w14:paraId="5B1329DA" w14:textId="77777777" w:rsidTr="00BB3B2D">
        <w:trPr>
          <w:cantSplit/>
          <w:trHeight w:val="20"/>
          <w:jc w:val="center"/>
        </w:trPr>
        <w:tc>
          <w:tcPr>
            <w:tcW w:w="290" w:type="dxa"/>
            <w:shd w:val="clear" w:color="auto" w:fill="F2F2F2"/>
          </w:tcPr>
          <w:p w14:paraId="2E78A5AC" w14:textId="77777777" w:rsidR="0086660A" w:rsidRPr="0066357F" w:rsidRDefault="0086660A" w:rsidP="00BB3B2D">
            <w:pPr>
              <w:spacing w:before="60" w:after="60"/>
              <w:jc w:val="both"/>
              <w:rPr>
                <w:rFonts w:ascii="Calibri" w:hAnsi="Calibri" w:cs="Calibri"/>
                <w:b/>
                <w:sz w:val="20"/>
                <w:szCs w:val="18"/>
              </w:rPr>
            </w:pPr>
          </w:p>
        </w:tc>
        <w:tc>
          <w:tcPr>
            <w:tcW w:w="10211" w:type="dxa"/>
            <w:shd w:val="clear" w:color="auto" w:fill="auto"/>
          </w:tcPr>
          <w:p w14:paraId="10651BFF" w14:textId="77777777" w:rsidR="0086660A" w:rsidRDefault="0086660A" w:rsidP="0086660A">
            <w:pPr>
              <w:spacing w:before="60" w:after="60"/>
              <w:jc w:val="both"/>
              <w:rPr>
                <w:rFonts w:ascii="Calibri" w:hAnsi="Calibri" w:cs="Calibri"/>
                <w:sz w:val="18"/>
                <w:szCs w:val="18"/>
              </w:rPr>
            </w:pPr>
            <w:r w:rsidRPr="00480B9F">
              <w:rPr>
                <w:rFonts w:ascii="Calibri" w:hAnsi="Calibri" w:cs="Calibri"/>
                <w:sz w:val="18"/>
                <w:szCs w:val="18"/>
              </w:rPr>
              <w:t xml:space="preserve">En caso </w:t>
            </w:r>
            <w:r>
              <w:rPr>
                <w:rFonts w:ascii="Calibri" w:hAnsi="Calibri" w:cs="Calibri"/>
                <w:sz w:val="18"/>
                <w:szCs w:val="18"/>
              </w:rPr>
              <w:t xml:space="preserve">especial </w:t>
            </w:r>
            <w:r w:rsidRPr="00480B9F">
              <w:rPr>
                <w:rFonts w:ascii="Calibri" w:hAnsi="Calibri" w:cs="Calibri"/>
                <w:sz w:val="18"/>
                <w:szCs w:val="18"/>
              </w:rPr>
              <w:t xml:space="preserve">de solicitar aprobación para </w:t>
            </w:r>
            <w:r w:rsidRPr="00496500">
              <w:rPr>
                <w:rFonts w:ascii="Calibri" w:hAnsi="Calibri" w:cs="Calibri"/>
                <w:sz w:val="18"/>
                <w:szCs w:val="18"/>
                <w:u w:val="single"/>
              </w:rPr>
              <w:t xml:space="preserve">vuelo ferry de una aeronave </w:t>
            </w:r>
            <w:r w:rsidRPr="00480B9F">
              <w:rPr>
                <w:rFonts w:ascii="Calibri" w:hAnsi="Calibri" w:cs="Calibri"/>
                <w:sz w:val="18"/>
                <w:szCs w:val="18"/>
              </w:rPr>
              <w:t>se deberá aportar</w:t>
            </w:r>
            <w:r>
              <w:rPr>
                <w:rFonts w:ascii="Calibri" w:hAnsi="Calibri" w:cs="Calibri"/>
                <w:sz w:val="18"/>
                <w:szCs w:val="18"/>
              </w:rPr>
              <w:t>:</w:t>
            </w:r>
          </w:p>
          <w:p w14:paraId="11EFAC9A" w14:textId="77777777" w:rsidR="0086660A" w:rsidRPr="008F455F" w:rsidRDefault="0086660A" w:rsidP="0086660A">
            <w:pPr>
              <w:numPr>
                <w:ilvl w:val="0"/>
                <w:numId w:val="10"/>
              </w:numPr>
              <w:spacing w:before="60" w:after="60" w:line="240" w:lineRule="auto"/>
              <w:jc w:val="both"/>
              <w:rPr>
                <w:rFonts w:ascii="Calibri" w:hAnsi="Calibri" w:cs="Calibri"/>
                <w:sz w:val="18"/>
                <w:szCs w:val="18"/>
              </w:rPr>
            </w:pPr>
            <w:r w:rsidRPr="56CFD85F">
              <w:rPr>
                <w:rFonts w:ascii="Calibri" w:hAnsi="Calibri" w:cs="Calibri"/>
                <w:sz w:val="18"/>
                <w:szCs w:val="18"/>
              </w:rPr>
              <w:t>Fecha del vuelo.</w:t>
            </w:r>
          </w:p>
          <w:p w14:paraId="32BD54CE" w14:textId="309ABF33" w:rsidR="0086660A" w:rsidRPr="006706F0" w:rsidRDefault="0086660A" w:rsidP="0086660A">
            <w:pPr>
              <w:numPr>
                <w:ilvl w:val="0"/>
                <w:numId w:val="10"/>
              </w:numPr>
              <w:spacing w:before="60" w:after="60" w:line="240" w:lineRule="auto"/>
              <w:jc w:val="both"/>
              <w:rPr>
                <w:rFonts w:ascii="Calibri" w:hAnsi="Calibri" w:cs="Calibri"/>
                <w:sz w:val="18"/>
                <w:szCs w:val="18"/>
              </w:rPr>
            </w:pPr>
            <w:r w:rsidRPr="007766F3">
              <w:rPr>
                <w:rFonts w:ascii="Calibri" w:hAnsi="Calibri" w:cs="Calibri"/>
                <w:sz w:val="18"/>
                <w:szCs w:val="18"/>
              </w:rPr>
              <w:t>Nombre/Nº Licencia tripulantes de vuelo</w:t>
            </w:r>
            <w:r w:rsidR="006706F0">
              <w:rPr>
                <w:rFonts w:ascii="Calibri" w:hAnsi="Calibri" w:cs="Calibri"/>
                <w:sz w:val="18"/>
                <w:szCs w:val="18"/>
              </w:rPr>
              <w:t xml:space="preserve"> </w:t>
            </w:r>
            <w:r w:rsidR="006706F0" w:rsidRPr="00CC1B80">
              <w:rPr>
                <w:rFonts w:ascii="Calibri" w:hAnsi="Calibri" w:cs="Calibri"/>
                <w:sz w:val="18"/>
                <w:szCs w:val="18"/>
              </w:rPr>
              <w:t>(</w:t>
            </w:r>
            <w:r w:rsidR="006706F0">
              <w:rPr>
                <w:rFonts w:ascii="Calibri" w:hAnsi="Calibri" w:cs="Calibri"/>
                <w:sz w:val="18"/>
                <w:szCs w:val="18"/>
              </w:rPr>
              <w:t xml:space="preserve">únicamente </w:t>
            </w:r>
            <w:r w:rsidR="006706F0" w:rsidRPr="00CC1B80">
              <w:rPr>
                <w:rFonts w:ascii="Calibri" w:hAnsi="Calibri" w:cs="Calibri"/>
                <w:sz w:val="18"/>
                <w:szCs w:val="18"/>
              </w:rPr>
              <w:t>en</w:t>
            </w:r>
            <w:r w:rsidR="006706F0">
              <w:rPr>
                <w:rFonts w:ascii="Calibri" w:hAnsi="Calibri" w:cs="Calibri"/>
                <w:sz w:val="18"/>
                <w:szCs w:val="18"/>
              </w:rPr>
              <w:t xml:space="preserve"> el caso NCO)</w:t>
            </w:r>
            <w:r w:rsidRPr="006706F0">
              <w:rPr>
                <w:rFonts w:ascii="Calibri" w:hAnsi="Calibri" w:cs="Calibri"/>
                <w:sz w:val="18"/>
                <w:szCs w:val="18"/>
              </w:rPr>
              <w:t>.</w:t>
            </w:r>
          </w:p>
          <w:p w14:paraId="246B39E8" w14:textId="7022712B" w:rsidR="0086660A" w:rsidRPr="004730E2" w:rsidRDefault="0086660A" w:rsidP="0086660A">
            <w:pPr>
              <w:numPr>
                <w:ilvl w:val="0"/>
                <w:numId w:val="10"/>
              </w:numPr>
              <w:spacing w:before="60" w:after="60" w:line="240" w:lineRule="auto"/>
              <w:jc w:val="both"/>
              <w:rPr>
                <w:rFonts w:ascii="Calibri" w:hAnsi="Calibri" w:cs="Calibri"/>
                <w:sz w:val="18"/>
                <w:szCs w:val="18"/>
              </w:rPr>
            </w:pPr>
            <w:r w:rsidRPr="54D76DC1">
              <w:rPr>
                <w:rFonts w:ascii="Calibri" w:hAnsi="Calibri" w:cs="Calibri"/>
                <w:sz w:val="18"/>
                <w:szCs w:val="18"/>
              </w:rPr>
              <w:t>En caso de que en el momento de presentar esta solicitud todavía no se conozcan la fecha del vuelo podrá aportarse esta información posteriormente.</w:t>
            </w:r>
          </w:p>
          <w:p w14:paraId="40992F4E" w14:textId="77777777" w:rsidR="0086660A" w:rsidRDefault="0086660A" w:rsidP="0086660A">
            <w:pPr>
              <w:numPr>
                <w:ilvl w:val="0"/>
                <w:numId w:val="10"/>
              </w:numPr>
              <w:spacing w:before="60" w:after="60" w:line="240" w:lineRule="auto"/>
              <w:jc w:val="both"/>
              <w:rPr>
                <w:rFonts w:ascii="Calibri" w:hAnsi="Calibri" w:cs="Calibri"/>
                <w:sz w:val="18"/>
                <w:szCs w:val="18"/>
              </w:rPr>
            </w:pPr>
            <w:r w:rsidRPr="0081719B">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p w14:paraId="657881A9" w14:textId="4FB89BC0" w:rsidR="0086660A" w:rsidRPr="0086660A" w:rsidRDefault="0086660A" w:rsidP="007766F3">
            <w:pPr>
              <w:numPr>
                <w:ilvl w:val="0"/>
                <w:numId w:val="10"/>
              </w:numPr>
              <w:spacing w:before="60" w:after="60" w:line="240" w:lineRule="auto"/>
              <w:jc w:val="both"/>
              <w:rPr>
                <w:rFonts w:ascii="Calibri" w:hAnsi="Calibri" w:cs="Calibri"/>
                <w:sz w:val="18"/>
                <w:szCs w:val="18"/>
              </w:rPr>
            </w:pPr>
            <w:r w:rsidRPr="54D76DC1">
              <w:rPr>
                <w:rFonts w:ascii="Calibri" w:hAnsi="Calibri" w:cs="Calibri"/>
                <w:sz w:val="18"/>
                <w:szCs w:val="18"/>
              </w:rPr>
              <w:t>La realización del vuelo ferry requerirá adicionalmente de la emisión de la correspondiente autorización desde la Oficina de Seguridad en Vuelo.</w:t>
            </w:r>
          </w:p>
        </w:tc>
      </w:tr>
      <w:tr w:rsidR="0066357F" w:rsidRPr="0066357F" w14:paraId="440B956A" w14:textId="77777777" w:rsidTr="00BB3B2D">
        <w:trPr>
          <w:cantSplit/>
          <w:trHeight w:val="20"/>
          <w:jc w:val="center"/>
        </w:trPr>
        <w:tc>
          <w:tcPr>
            <w:tcW w:w="290" w:type="dxa"/>
            <w:shd w:val="clear" w:color="auto" w:fill="F2F2F2"/>
          </w:tcPr>
          <w:p w14:paraId="6D7185BA" w14:textId="77777777" w:rsidR="0066357F" w:rsidRPr="0066357F" w:rsidRDefault="0066357F" w:rsidP="00BB3B2D">
            <w:pPr>
              <w:spacing w:before="60" w:after="60"/>
              <w:jc w:val="both"/>
              <w:rPr>
                <w:rFonts w:ascii="Calibri" w:hAnsi="Calibri" w:cs="Calibri"/>
                <w:b/>
                <w:sz w:val="20"/>
                <w:szCs w:val="18"/>
              </w:rPr>
            </w:pPr>
          </w:p>
        </w:tc>
        <w:tc>
          <w:tcPr>
            <w:tcW w:w="10211" w:type="dxa"/>
            <w:shd w:val="clear" w:color="auto" w:fill="F2F2F2"/>
          </w:tcPr>
          <w:p w14:paraId="372411C1" w14:textId="77777777" w:rsidR="0066357F" w:rsidRPr="007766F3" w:rsidRDefault="0066357F" w:rsidP="00BB3B2D">
            <w:pPr>
              <w:spacing w:before="60" w:after="60"/>
              <w:jc w:val="both"/>
              <w:rPr>
                <w:rFonts w:ascii="Calibri" w:hAnsi="Calibri" w:cs="Calibri"/>
                <w:sz w:val="18"/>
                <w:szCs w:val="18"/>
              </w:rPr>
            </w:pPr>
            <w:r w:rsidRPr="007766F3">
              <w:rPr>
                <w:rFonts w:ascii="Calibri" w:hAnsi="Calibri" w:cs="Calibri"/>
                <w:sz w:val="18"/>
                <w:szCs w:val="18"/>
              </w:rPr>
              <w:t>Otra documentación aportada que se hace constar:</w:t>
            </w:r>
          </w:p>
          <w:p w14:paraId="7DC9E337" w14:textId="77777777" w:rsidR="0066357F" w:rsidRPr="007766F3" w:rsidRDefault="0066357F" w:rsidP="0066357F">
            <w:pPr>
              <w:numPr>
                <w:ilvl w:val="0"/>
                <w:numId w:val="10"/>
              </w:numPr>
              <w:spacing w:before="60" w:after="60" w:line="240" w:lineRule="auto"/>
              <w:jc w:val="both"/>
              <w:rPr>
                <w:rFonts w:ascii="Calibri" w:hAnsi="Calibri" w:cs="Calibri"/>
                <w:sz w:val="18"/>
                <w:szCs w:val="18"/>
              </w:rPr>
            </w:pPr>
            <w:r w:rsidRPr="007766F3">
              <w:rPr>
                <w:rFonts w:ascii="Calibri" w:hAnsi="Calibri" w:cs="Calibri"/>
                <w:sz w:val="18"/>
                <w:szCs w:val="18"/>
              </w:rPr>
              <w:t xml:space="preserve"> </w:t>
            </w:r>
          </w:p>
          <w:p w14:paraId="451EA779" w14:textId="77777777" w:rsidR="0066357F" w:rsidRPr="007766F3" w:rsidRDefault="0066357F" w:rsidP="0066357F">
            <w:pPr>
              <w:numPr>
                <w:ilvl w:val="0"/>
                <w:numId w:val="10"/>
              </w:numPr>
              <w:spacing w:before="60" w:after="60" w:line="240" w:lineRule="auto"/>
              <w:jc w:val="both"/>
              <w:rPr>
                <w:rFonts w:ascii="Calibri" w:hAnsi="Calibri" w:cs="Calibri"/>
                <w:sz w:val="18"/>
                <w:szCs w:val="18"/>
              </w:rPr>
            </w:pPr>
            <w:r w:rsidRPr="007766F3">
              <w:rPr>
                <w:rFonts w:ascii="Calibri" w:hAnsi="Calibri" w:cs="Calibri"/>
                <w:sz w:val="18"/>
                <w:szCs w:val="18"/>
              </w:rPr>
              <w:t xml:space="preserve"> </w:t>
            </w:r>
          </w:p>
        </w:tc>
      </w:tr>
    </w:tbl>
    <w:p w14:paraId="0B6FCFCA" w14:textId="309EB25A" w:rsidR="0066357F" w:rsidRDefault="0066357F" w:rsidP="0066357F">
      <w:pPr>
        <w:autoSpaceDE w:val="0"/>
        <w:autoSpaceDN w:val="0"/>
        <w:adjustRightInd w:val="0"/>
        <w:jc w:val="both"/>
        <w:rPr>
          <w:rFonts w:ascii="Calibri" w:hAnsi="Calibri" w:cs="Calibri"/>
          <w:sz w:val="18"/>
          <w:szCs w:val="18"/>
        </w:rPr>
      </w:pPr>
    </w:p>
    <w:p w14:paraId="3BB061A3" w14:textId="77777777" w:rsidR="0066357F" w:rsidRPr="000F7495" w:rsidRDefault="0066357F" w:rsidP="0066357F">
      <w:pPr>
        <w:pStyle w:val="Textosinformato"/>
        <w:rPr>
          <w:rFonts w:ascii="Calibri" w:hAnsi="Calibri" w:cs="Calibri"/>
          <w:b/>
          <w:i/>
          <w:color w:val="0070C0"/>
          <w:szCs w:val="16"/>
        </w:rPr>
      </w:pPr>
      <w:r w:rsidRPr="000F7495">
        <w:rPr>
          <w:rFonts w:ascii="Calibri" w:hAnsi="Calibri" w:cs="Calibri"/>
          <w:b/>
          <w:i/>
          <w:color w:val="0070C0"/>
          <w:szCs w:val="16"/>
        </w:rPr>
        <w:t>(Incluir las observaciones que correspondan a la solicitud)</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66357F" w:rsidRPr="000F7495" w14:paraId="75A9EE55" w14:textId="77777777" w:rsidTr="000F7495">
        <w:trPr>
          <w:trHeight w:val="20"/>
          <w:jc w:val="center"/>
        </w:trPr>
        <w:tc>
          <w:tcPr>
            <w:tcW w:w="10343" w:type="dxa"/>
            <w:shd w:val="clear" w:color="auto" w:fill="auto"/>
          </w:tcPr>
          <w:p w14:paraId="789E8D91" w14:textId="77777777" w:rsidR="0066357F" w:rsidRPr="000F7495" w:rsidRDefault="0066357F" w:rsidP="00BB3B2D">
            <w:pPr>
              <w:spacing w:before="60" w:after="60"/>
              <w:jc w:val="both"/>
              <w:rPr>
                <w:rFonts w:ascii="Calibri" w:hAnsi="Calibri" w:cs="Calibri"/>
                <w:b/>
                <w:sz w:val="20"/>
                <w:szCs w:val="20"/>
              </w:rPr>
            </w:pPr>
            <w:r w:rsidRPr="000F7495">
              <w:rPr>
                <w:rFonts w:ascii="Calibri" w:hAnsi="Calibri" w:cs="Calibri"/>
                <w:b/>
                <w:sz w:val="20"/>
                <w:szCs w:val="20"/>
              </w:rPr>
              <w:t>Observaciones:</w:t>
            </w:r>
          </w:p>
        </w:tc>
      </w:tr>
      <w:tr w:rsidR="0066357F" w:rsidRPr="000F7495" w14:paraId="1CE8692E" w14:textId="77777777" w:rsidTr="000F7495">
        <w:trPr>
          <w:trHeight w:val="20"/>
          <w:jc w:val="center"/>
        </w:trPr>
        <w:tc>
          <w:tcPr>
            <w:tcW w:w="10343" w:type="dxa"/>
            <w:shd w:val="clear" w:color="auto" w:fill="F2F2F2"/>
          </w:tcPr>
          <w:p w14:paraId="13291A0F" w14:textId="77777777" w:rsidR="0066357F" w:rsidRPr="000F7495" w:rsidRDefault="0066357F" w:rsidP="00BB3B2D">
            <w:pPr>
              <w:spacing w:before="60" w:after="60"/>
              <w:jc w:val="both"/>
              <w:rPr>
                <w:rFonts w:ascii="Calibri" w:hAnsi="Calibri" w:cs="Calibri"/>
                <w:b/>
                <w:sz w:val="20"/>
                <w:szCs w:val="20"/>
              </w:rPr>
            </w:pPr>
          </w:p>
          <w:p w14:paraId="2AD96992" w14:textId="77777777" w:rsidR="0066357F" w:rsidRPr="000F7495" w:rsidRDefault="0066357F" w:rsidP="00BB3B2D">
            <w:pPr>
              <w:spacing w:before="60" w:after="60"/>
              <w:jc w:val="both"/>
              <w:rPr>
                <w:rFonts w:ascii="Calibri" w:hAnsi="Calibri" w:cs="Calibri"/>
                <w:b/>
                <w:sz w:val="20"/>
                <w:szCs w:val="20"/>
              </w:rPr>
            </w:pPr>
          </w:p>
          <w:p w14:paraId="71B3E1C0" w14:textId="77777777" w:rsidR="0066357F" w:rsidRPr="000F7495" w:rsidRDefault="0066357F" w:rsidP="00BB3B2D">
            <w:pPr>
              <w:spacing w:before="60" w:after="60"/>
              <w:jc w:val="both"/>
              <w:rPr>
                <w:rFonts w:ascii="Calibri" w:hAnsi="Calibri" w:cs="Calibri"/>
                <w:b/>
                <w:sz w:val="20"/>
                <w:szCs w:val="20"/>
              </w:rPr>
            </w:pPr>
          </w:p>
        </w:tc>
      </w:tr>
    </w:tbl>
    <w:p w14:paraId="1B17C8E1" w14:textId="12001713" w:rsidR="0066357F" w:rsidRDefault="0066357F" w:rsidP="0066357F">
      <w:pPr>
        <w:autoSpaceDE w:val="0"/>
        <w:autoSpaceDN w:val="0"/>
        <w:adjustRightInd w:val="0"/>
        <w:jc w:val="both"/>
        <w:rPr>
          <w:rFonts w:ascii="Calibri" w:hAnsi="Calibri" w:cs="Calibri"/>
          <w:sz w:val="18"/>
          <w:szCs w:val="18"/>
        </w:rPr>
      </w:pPr>
    </w:p>
    <w:p w14:paraId="19843BA7" w14:textId="77777777" w:rsidR="0029169B" w:rsidRDefault="0029169B" w:rsidP="0066357F">
      <w:pPr>
        <w:autoSpaceDE w:val="0"/>
        <w:autoSpaceDN w:val="0"/>
        <w:adjustRightInd w:val="0"/>
        <w:jc w:val="both"/>
        <w:rPr>
          <w:rFonts w:ascii="Calibri" w:hAnsi="Calibri" w:cs="Calibri"/>
          <w:sz w:val="18"/>
          <w:szCs w:val="18"/>
        </w:rPr>
      </w:pPr>
    </w:p>
    <w:p w14:paraId="3ECFC199" w14:textId="77777777" w:rsidR="0029169B" w:rsidRDefault="0029169B">
      <w:pPr>
        <w:rPr>
          <w:rFonts w:ascii="Calibri" w:hAnsi="Calibri" w:cs="Calibri"/>
          <w:sz w:val="18"/>
          <w:szCs w:val="18"/>
        </w:rPr>
      </w:pPr>
      <w:r>
        <w:rPr>
          <w:rFonts w:ascii="Calibri" w:hAnsi="Calibri" w:cs="Calibri"/>
          <w:sz w:val="18"/>
          <w:szCs w:val="18"/>
        </w:rPr>
        <w:br w:type="page"/>
      </w:r>
    </w:p>
    <w:p w14:paraId="02DE3FD0" w14:textId="7783C20D" w:rsidR="000F7495" w:rsidRPr="0029169B" w:rsidRDefault="000F7495" w:rsidP="000F7495">
      <w:pPr>
        <w:pStyle w:val="Textosinformato"/>
        <w:numPr>
          <w:ilvl w:val="0"/>
          <w:numId w:val="13"/>
        </w:numPr>
        <w:spacing w:after="120"/>
        <w:rPr>
          <w:rFonts w:ascii="Calibri" w:hAnsi="Calibri" w:cs="Arial"/>
          <w:b/>
          <w:sz w:val="24"/>
          <w:u w:val="single"/>
        </w:rPr>
      </w:pPr>
      <w:r w:rsidRPr="0029169B">
        <w:rPr>
          <w:rFonts w:ascii="Calibri" w:hAnsi="Calibri" w:cs="Arial"/>
          <w:b/>
          <w:sz w:val="24"/>
          <w:u w:val="single"/>
        </w:rPr>
        <w:lastRenderedPageBreak/>
        <w:t>DATOS ESPECÍFICOS DE LA SOLICITUD LVO (</w:t>
      </w:r>
      <w:r w:rsidR="001B194A">
        <w:rPr>
          <w:rFonts w:ascii="Calibri" w:hAnsi="Calibri" w:cs="Arial"/>
          <w:b/>
          <w:sz w:val="24"/>
          <w:u w:val="single"/>
        </w:rPr>
        <w:t xml:space="preserve">HELI </w:t>
      </w:r>
      <w:r w:rsidR="003A2B9E">
        <w:rPr>
          <w:rFonts w:ascii="Calibri" w:hAnsi="Calibri" w:cs="Arial"/>
          <w:b/>
          <w:sz w:val="24"/>
          <w:u w:val="single"/>
        </w:rPr>
        <w:t>SA</w:t>
      </w:r>
      <w:r w:rsidRPr="0029169B">
        <w:rPr>
          <w:rFonts w:ascii="Calibri" w:hAnsi="Calibri" w:cs="Arial"/>
          <w:b/>
          <w:sz w:val="24"/>
          <w:u w:val="single"/>
        </w:rPr>
        <w:t xml:space="preserve"> CAT I)</w:t>
      </w:r>
    </w:p>
    <w:p w14:paraId="2342D03D" w14:textId="036C5EFE" w:rsidR="000F7495" w:rsidRPr="0029169B" w:rsidRDefault="000F7495" w:rsidP="000F7495">
      <w:pPr>
        <w:autoSpaceDE w:val="0"/>
        <w:autoSpaceDN w:val="0"/>
        <w:adjustRightInd w:val="0"/>
        <w:jc w:val="both"/>
        <w:rPr>
          <w:rFonts w:ascii="Calibri" w:hAnsi="Calibri" w:cs="Arial"/>
          <w:sz w:val="24"/>
          <w:szCs w:val="20"/>
        </w:rPr>
      </w:pPr>
      <w:r w:rsidRPr="0029169B">
        <w:rPr>
          <w:rFonts w:ascii="Calibri" w:hAnsi="Calibri" w:cs="Arial"/>
          <w:sz w:val="24"/>
          <w:szCs w:val="20"/>
        </w:rPr>
        <w:t xml:space="preserve">A continuación, se incluyen unas tablas en la que se recogen los requisitos exigibles para la emisión de una </w:t>
      </w:r>
      <w:r w:rsidR="003A2B9E">
        <w:rPr>
          <w:rFonts w:ascii="Calibri" w:hAnsi="Calibri" w:cs="Arial"/>
          <w:sz w:val="24"/>
          <w:szCs w:val="20"/>
        </w:rPr>
        <w:t>aprobación operacional LVO (</w:t>
      </w:r>
      <w:r w:rsidR="001B194A">
        <w:rPr>
          <w:rFonts w:ascii="Calibri" w:hAnsi="Calibri" w:cs="Arial"/>
          <w:sz w:val="24"/>
          <w:szCs w:val="20"/>
        </w:rPr>
        <w:t xml:space="preserve">HELI </w:t>
      </w:r>
      <w:r w:rsidR="003A2B9E">
        <w:rPr>
          <w:rFonts w:ascii="Calibri" w:hAnsi="Calibri" w:cs="Arial"/>
          <w:sz w:val="24"/>
          <w:szCs w:val="20"/>
        </w:rPr>
        <w:t>SA</w:t>
      </w:r>
      <w:r w:rsidRPr="0029169B">
        <w:rPr>
          <w:rFonts w:ascii="Calibri" w:hAnsi="Calibri" w:cs="Arial"/>
          <w:sz w:val="24"/>
          <w:szCs w:val="20"/>
        </w:rPr>
        <w:t xml:space="preserve"> CAT I). En la columna de cumplimiento deberá marcarse si el requisito se satisface o no y en caso de no satisfacerse deberá indicarse el motivo. Adicionalmente en la columna de referencia documental deberá especificarse el documento o documentos de la organización dónde se recoge la información que posibilita el cumplimiento del requisito solicitado, especificando claramente el capítulo y apartado en cada caso.</w:t>
      </w:r>
    </w:p>
    <w:p w14:paraId="6715C202" w14:textId="77777777" w:rsidR="000F7495" w:rsidRPr="0029169B" w:rsidRDefault="000F7495" w:rsidP="0029169B">
      <w:pPr>
        <w:numPr>
          <w:ilvl w:val="0"/>
          <w:numId w:val="12"/>
        </w:numPr>
        <w:autoSpaceDE w:val="0"/>
        <w:autoSpaceDN w:val="0"/>
        <w:adjustRightInd w:val="0"/>
        <w:spacing w:line="240" w:lineRule="auto"/>
        <w:jc w:val="both"/>
        <w:rPr>
          <w:rFonts w:ascii="Calibri" w:hAnsi="Calibri" w:cs="Arial"/>
          <w:b/>
          <w:sz w:val="24"/>
          <w:szCs w:val="20"/>
        </w:rPr>
      </w:pPr>
      <w:r w:rsidRPr="0029169B">
        <w:rPr>
          <w:rFonts w:ascii="Calibri" w:hAnsi="Calibri" w:cs="Arial"/>
          <w:b/>
          <w:sz w:val="24"/>
          <w:szCs w:val="20"/>
        </w:rPr>
        <w:t>IDENTIFICACIÓN DE LA(S) AERONAVE(S) PROPUESTA(S)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F7495" w:rsidRPr="0029169B" w14:paraId="6F4A76AB" w14:textId="77777777" w:rsidTr="00BB3B2D">
        <w:trPr>
          <w:cantSplit/>
          <w:jc w:val="center"/>
        </w:trPr>
        <w:tc>
          <w:tcPr>
            <w:tcW w:w="2500" w:type="pct"/>
            <w:shd w:val="clear" w:color="auto" w:fill="auto"/>
            <w:vAlign w:val="center"/>
          </w:tcPr>
          <w:p w14:paraId="22A5B7C9" w14:textId="77777777" w:rsidR="000F7495" w:rsidRPr="0029169B" w:rsidRDefault="000F7495" w:rsidP="0029169B">
            <w:pPr>
              <w:spacing w:after="0"/>
              <w:jc w:val="center"/>
              <w:rPr>
                <w:rFonts w:ascii="Calibri" w:hAnsi="Calibri" w:cs="Arial"/>
                <w:b/>
                <w:bCs/>
                <w:sz w:val="20"/>
                <w:szCs w:val="20"/>
              </w:rPr>
            </w:pPr>
            <w:r w:rsidRPr="0029169B">
              <w:rPr>
                <w:rFonts w:ascii="Calibri" w:hAnsi="Calibri" w:cs="Arial"/>
                <w:b/>
                <w:bCs/>
                <w:sz w:val="20"/>
                <w:szCs w:val="20"/>
              </w:rPr>
              <w:t>Fabricante(s) y modelo(s)</w:t>
            </w:r>
          </w:p>
        </w:tc>
        <w:tc>
          <w:tcPr>
            <w:tcW w:w="2500" w:type="pct"/>
            <w:shd w:val="clear" w:color="auto" w:fill="auto"/>
            <w:vAlign w:val="center"/>
          </w:tcPr>
          <w:p w14:paraId="4A887056" w14:textId="77777777" w:rsidR="000F7495" w:rsidRPr="0029169B" w:rsidRDefault="000F7495" w:rsidP="0029169B">
            <w:pPr>
              <w:spacing w:after="0"/>
              <w:jc w:val="center"/>
              <w:rPr>
                <w:rFonts w:ascii="Calibri" w:hAnsi="Calibri" w:cs="Arial"/>
                <w:b/>
                <w:bCs/>
                <w:sz w:val="20"/>
                <w:szCs w:val="20"/>
              </w:rPr>
            </w:pPr>
            <w:r w:rsidRPr="0029169B">
              <w:rPr>
                <w:rFonts w:ascii="Calibri" w:hAnsi="Calibri" w:cs="Arial"/>
                <w:b/>
                <w:bCs/>
                <w:sz w:val="20"/>
                <w:szCs w:val="20"/>
              </w:rPr>
              <w:t>Matrícula(s) y Número(s) de serie</w:t>
            </w:r>
          </w:p>
        </w:tc>
      </w:tr>
      <w:tr w:rsidR="000F7495" w:rsidRPr="0029169B" w14:paraId="32569EB5" w14:textId="77777777" w:rsidTr="00BB3B2D">
        <w:trPr>
          <w:cantSplit/>
          <w:jc w:val="center"/>
        </w:trPr>
        <w:tc>
          <w:tcPr>
            <w:tcW w:w="2500" w:type="pct"/>
            <w:shd w:val="clear" w:color="auto" w:fill="F2F2F2"/>
            <w:vAlign w:val="center"/>
          </w:tcPr>
          <w:p w14:paraId="16B77FC0" w14:textId="77777777" w:rsidR="000F7495" w:rsidRPr="0029169B" w:rsidRDefault="000F7495" w:rsidP="0029169B">
            <w:pPr>
              <w:shd w:val="clear" w:color="auto" w:fill="F2F2F2"/>
              <w:spacing w:after="0"/>
              <w:jc w:val="center"/>
              <w:rPr>
                <w:rFonts w:ascii="Calibri" w:hAnsi="Calibri" w:cs="Arial"/>
                <w:sz w:val="20"/>
                <w:szCs w:val="20"/>
              </w:rPr>
            </w:pPr>
          </w:p>
        </w:tc>
        <w:tc>
          <w:tcPr>
            <w:tcW w:w="2500" w:type="pct"/>
            <w:shd w:val="clear" w:color="auto" w:fill="F2F2F2"/>
            <w:vAlign w:val="center"/>
          </w:tcPr>
          <w:p w14:paraId="18ACA585" w14:textId="77777777" w:rsidR="000F7495" w:rsidRPr="0029169B" w:rsidRDefault="000F7495" w:rsidP="0029169B">
            <w:pPr>
              <w:shd w:val="clear" w:color="auto" w:fill="F2F2F2"/>
              <w:spacing w:after="0"/>
              <w:jc w:val="center"/>
              <w:rPr>
                <w:rFonts w:ascii="Calibri" w:hAnsi="Calibri" w:cs="Arial"/>
                <w:sz w:val="20"/>
                <w:szCs w:val="20"/>
              </w:rPr>
            </w:pPr>
          </w:p>
        </w:tc>
      </w:tr>
    </w:tbl>
    <w:p w14:paraId="401352DB" w14:textId="77777777" w:rsidR="000F7495" w:rsidRDefault="000F7495" w:rsidP="000F7495">
      <w:pPr>
        <w:autoSpaceDE w:val="0"/>
        <w:autoSpaceDN w:val="0"/>
        <w:adjustRightInd w:val="0"/>
        <w:jc w:val="both"/>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72"/>
        <w:gridCol w:w="1772"/>
      </w:tblGrid>
      <w:tr w:rsidR="000F7495" w:rsidRPr="009E7559" w14:paraId="024381CF" w14:textId="77777777" w:rsidTr="00BB3B2D">
        <w:trPr>
          <w:jc w:val="center"/>
        </w:trPr>
        <w:tc>
          <w:tcPr>
            <w:tcW w:w="5637" w:type="dxa"/>
            <w:gridSpan w:val="3"/>
            <w:tcBorders>
              <w:top w:val="single" w:sz="4" w:space="0" w:color="auto"/>
              <w:left w:val="single" w:sz="4" w:space="0" w:color="auto"/>
              <w:bottom w:val="single" w:sz="4" w:space="0" w:color="auto"/>
              <w:right w:val="single" w:sz="4" w:space="0" w:color="auto"/>
            </w:tcBorders>
            <w:hideMark/>
          </w:tcPr>
          <w:p w14:paraId="405E71E0" w14:textId="77777777" w:rsidR="000F7495" w:rsidRPr="009E7559" w:rsidRDefault="000F7495" w:rsidP="0029169B">
            <w:pPr>
              <w:tabs>
                <w:tab w:val="left" w:pos="2880"/>
              </w:tabs>
              <w:spacing w:after="0"/>
              <w:ind w:left="360"/>
              <w:jc w:val="center"/>
              <w:rPr>
                <w:rFonts w:ascii="Calibri" w:hAnsi="Calibri" w:cs="Calibri"/>
                <w:b/>
                <w:sz w:val="18"/>
                <w:szCs w:val="18"/>
              </w:rPr>
            </w:pPr>
            <w:r w:rsidRPr="009E7559">
              <w:rPr>
                <w:rFonts w:ascii="Calibri" w:hAnsi="Calibri" w:cs="Calibri"/>
                <w:b/>
                <w:sz w:val="18"/>
                <w:szCs w:val="18"/>
              </w:rPr>
              <w:t>OPERACIÓN LVO SOLICITADA</w:t>
            </w:r>
          </w:p>
        </w:tc>
      </w:tr>
      <w:tr w:rsidR="000F7495" w:rsidRPr="009E7559" w14:paraId="3D05BC21" w14:textId="77777777" w:rsidTr="00BB3B2D">
        <w:trPr>
          <w:jc w:val="center"/>
        </w:trPr>
        <w:tc>
          <w:tcPr>
            <w:tcW w:w="2093" w:type="dxa"/>
            <w:tcBorders>
              <w:top w:val="single" w:sz="4" w:space="0" w:color="auto"/>
              <w:left w:val="single" w:sz="4" w:space="0" w:color="auto"/>
              <w:bottom w:val="single" w:sz="4" w:space="0" w:color="auto"/>
              <w:right w:val="single" w:sz="4" w:space="0" w:color="auto"/>
            </w:tcBorders>
            <w:hideMark/>
          </w:tcPr>
          <w:p w14:paraId="72D79719" w14:textId="09468094" w:rsidR="000F7495" w:rsidRPr="009E7559" w:rsidRDefault="000F7495" w:rsidP="003A2B9E">
            <w:pPr>
              <w:tabs>
                <w:tab w:val="left" w:pos="2880"/>
              </w:tabs>
              <w:spacing w:after="0"/>
              <w:contextualSpacing/>
              <w:jc w:val="both"/>
              <w:rPr>
                <w:rFonts w:ascii="Calibri" w:hAnsi="Calibri" w:cs="Calibri"/>
                <w:sz w:val="18"/>
                <w:szCs w:val="18"/>
                <w:lang w:val="en-US"/>
              </w:rPr>
            </w:pPr>
            <w:r w:rsidRPr="009E7559">
              <w:rPr>
                <w:rFonts w:ascii="Calibri" w:hAnsi="Calibri" w:cs="Calibri"/>
                <w:sz w:val="18"/>
                <w:szCs w:val="18"/>
                <w:lang w:val="es-ES_tradnl"/>
              </w:rPr>
              <w:fldChar w:fldCharType="begin">
                <w:ffData>
                  <w:name w:val=""/>
                  <w:enabled w:val="0"/>
                  <w:calcOnExit w:val="0"/>
                  <w:checkBox>
                    <w:sizeAuto/>
                    <w:default w:val="1"/>
                  </w:checkBox>
                </w:ffData>
              </w:fldChar>
            </w:r>
            <w:r w:rsidRPr="009E7559">
              <w:rPr>
                <w:rFonts w:ascii="Calibri" w:hAnsi="Calibri" w:cs="Calibri"/>
                <w:sz w:val="18"/>
                <w:szCs w:val="18"/>
                <w:lang w:val="es-ES_tradnl"/>
              </w:rPr>
              <w:instrText xml:space="preserve"> FORMCHECKBOX </w:instrText>
            </w:r>
            <w:r w:rsidR="00DA4F18">
              <w:rPr>
                <w:rFonts w:ascii="Calibri" w:hAnsi="Calibri" w:cs="Calibri"/>
                <w:sz w:val="18"/>
                <w:szCs w:val="18"/>
                <w:lang w:val="es-ES_tradnl"/>
              </w:rPr>
            </w:r>
            <w:r w:rsidR="00DA4F18">
              <w:rPr>
                <w:rFonts w:ascii="Calibri" w:hAnsi="Calibri" w:cs="Calibri"/>
                <w:sz w:val="18"/>
                <w:szCs w:val="18"/>
                <w:lang w:val="es-ES_tradnl"/>
              </w:rPr>
              <w:fldChar w:fldCharType="separate"/>
            </w:r>
            <w:r w:rsidRPr="009E7559">
              <w:rPr>
                <w:rFonts w:ascii="Calibri" w:hAnsi="Calibri" w:cs="Calibri"/>
                <w:sz w:val="18"/>
                <w:szCs w:val="18"/>
                <w:lang w:val="es-ES_tradnl"/>
              </w:rPr>
              <w:fldChar w:fldCharType="end"/>
            </w:r>
            <w:r w:rsidR="001B194A">
              <w:rPr>
                <w:rFonts w:ascii="Calibri" w:hAnsi="Calibri" w:cs="Calibri"/>
                <w:sz w:val="18"/>
                <w:szCs w:val="18"/>
                <w:lang w:val="es-ES_tradnl"/>
              </w:rPr>
              <w:t xml:space="preserve"> HELI</w:t>
            </w:r>
            <w:r w:rsidRPr="009E7559">
              <w:rPr>
                <w:rFonts w:ascii="Calibri" w:hAnsi="Calibri" w:cs="Calibri"/>
                <w:sz w:val="18"/>
                <w:szCs w:val="18"/>
                <w:lang w:val="es-ES_tradnl"/>
              </w:rPr>
              <w:t xml:space="preserve"> </w:t>
            </w:r>
            <w:r w:rsidR="003A2B9E">
              <w:rPr>
                <w:rFonts w:ascii="Calibri" w:hAnsi="Calibri" w:cs="Calibri"/>
                <w:sz w:val="18"/>
                <w:szCs w:val="18"/>
                <w:lang w:val="en-US"/>
              </w:rPr>
              <w:t>SA</w:t>
            </w:r>
            <w:r w:rsidRPr="009E7559">
              <w:rPr>
                <w:rFonts w:ascii="Calibri" w:hAnsi="Calibri" w:cs="Calibri"/>
                <w:sz w:val="18"/>
                <w:szCs w:val="18"/>
                <w:lang w:val="en-US"/>
              </w:rPr>
              <w:t xml:space="preserve"> CAT I</w:t>
            </w:r>
          </w:p>
        </w:tc>
        <w:tc>
          <w:tcPr>
            <w:tcW w:w="1772" w:type="dxa"/>
            <w:tcBorders>
              <w:top w:val="single" w:sz="4" w:space="0" w:color="auto"/>
              <w:left w:val="single" w:sz="4" w:space="0" w:color="auto"/>
              <w:bottom w:val="single" w:sz="4" w:space="0" w:color="auto"/>
              <w:right w:val="single" w:sz="4" w:space="0" w:color="auto"/>
            </w:tcBorders>
            <w:shd w:val="clear" w:color="auto" w:fill="F2F2F2"/>
          </w:tcPr>
          <w:p w14:paraId="53CC7D10" w14:textId="77777777" w:rsidR="000F7495" w:rsidRPr="009E7559" w:rsidRDefault="000F7495" w:rsidP="0029169B">
            <w:pPr>
              <w:tabs>
                <w:tab w:val="left" w:pos="2880"/>
              </w:tabs>
              <w:spacing w:after="0"/>
              <w:contextualSpacing/>
              <w:jc w:val="both"/>
              <w:rPr>
                <w:rFonts w:ascii="Calibri" w:hAnsi="Calibri" w:cs="Calibri"/>
                <w:sz w:val="18"/>
                <w:szCs w:val="18"/>
                <w:lang w:val="en-US"/>
              </w:rPr>
            </w:pPr>
            <w:r w:rsidRPr="009E7559">
              <w:rPr>
                <w:rFonts w:ascii="Calibri" w:hAnsi="Calibri" w:cs="Calibri"/>
                <w:sz w:val="18"/>
                <w:szCs w:val="18"/>
                <w:lang w:val="en-US"/>
              </w:rPr>
              <w:t>DH….</w:t>
            </w:r>
          </w:p>
        </w:tc>
        <w:tc>
          <w:tcPr>
            <w:tcW w:w="1772" w:type="dxa"/>
            <w:tcBorders>
              <w:top w:val="single" w:sz="4" w:space="0" w:color="auto"/>
              <w:left w:val="single" w:sz="4" w:space="0" w:color="auto"/>
              <w:bottom w:val="single" w:sz="4" w:space="0" w:color="auto"/>
              <w:right w:val="single" w:sz="4" w:space="0" w:color="auto"/>
            </w:tcBorders>
            <w:shd w:val="clear" w:color="auto" w:fill="F2F2F2"/>
            <w:hideMark/>
          </w:tcPr>
          <w:p w14:paraId="66E6BDA1" w14:textId="77777777" w:rsidR="000F7495" w:rsidRPr="009E7559" w:rsidRDefault="000F7495" w:rsidP="0029169B">
            <w:pPr>
              <w:tabs>
                <w:tab w:val="left" w:pos="2880"/>
              </w:tabs>
              <w:spacing w:after="0"/>
              <w:contextualSpacing/>
              <w:jc w:val="both"/>
              <w:rPr>
                <w:rFonts w:ascii="Calibri" w:hAnsi="Calibri" w:cs="Calibri"/>
                <w:sz w:val="18"/>
                <w:szCs w:val="18"/>
                <w:lang w:val="en-US"/>
              </w:rPr>
            </w:pPr>
            <w:r w:rsidRPr="009E7559">
              <w:rPr>
                <w:rFonts w:ascii="Calibri" w:hAnsi="Calibri" w:cs="Calibri"/>
                <w:sz w:val="18"/>
                <w:szCs w:val="18"/>
                <w:lang w:val="en-US"/>
              </w:rPr>
              <w:t>RVR….</w:t>
            </w:r>
          </w:p>
        </w:tc>
      </w:tr>
    </w:tbl>
    <w:p w14:paraId="57107591" w14:textId="77777777" w:rsidR="001B194A" w:rsidRPr="00A650B7" w:rsidRDefault="001B194A" w:rsidP="001B194A">
      <w:pPr>
        <w:contextualSpacing/>
        <w:jc w:val="center"/>
        <w:rPr>
          <w:rFonts w:ascii="Calibri" w:hAnsi="Calibri" w:cs="Calibri"/>
          <w:i/>
          <w:sz w:val="16"/>
          <w:szCs w:val="16"/>
          <w:lang w:val="es-ES_tradnl"/>
        </w:rPr>
      </w:pPr>
      <w:r w:rsidRPr="00A650B7">
        <w:rPr>
          <w:rFonts w:ascii="Calibri" w:hAnsi="Calibri" w:cs="Calibri"/>
          <w:i/>
          <w:sz w:val="16"/>
          <w:szCs w:val="16"/>
          <w:lang w:val="es-ES_tradnl"/>
        </w:rPr>
        <w:t>(Indíquese según proceda de acuerdo con AMC4 SPA.LVO.100(c))</w:t>
      </w:r>
    </w:p>
    <w:p w14:paraId="200F1462" w14:textId="77777777" w:rsidR="000F7495" w:rsidRPr="00562329" w:rsidRDefault="000F7495" w:rsidP="000F7495">
      <w:pPr>
        <w:autoSpaceDE w:val="0"/>
        <w:autoSpaceDN w:val="0"/>
        <w:adjustRightInd w:val="0"/>
        <w:jc w:val="both"/>
        <w:rPr>
          <w:rFonts w:ascii="Calibri" w:hAnsi="Calibri" w:cs="Arial"/>
          <w:sz w:val="20"/>
          <w:szCs w:val="20"/>
        </w:rPr>
      </w:pPr>
    </w:p>
    <w:p w14:paraId="7D8DB7A2" w14:textId="77777777" w:rsidR="000F7495" w:rsidRPr="0029169B" w:rsidRDefault="000F7495" w:rsidP="0029169B">
      <w:pPr>
        <w:numPr>
          <w:ilvl w:val="0"/>
          <w:numId w:val="12"/>
        </w:numPr>
        <w:autoSpaceDE w:val="0"/>
        <w:autoSpaceDN w:val="0"/>
        <w:adjustRightInd w:val="0"/>
        <w:spacing w:line="240" w:lineRule="auto"/>
        <w:jc w:val="both"/>
        <w:rPr>
          <w:rFonts w:ascii="Calibri" w:hAnsi="Calibri" w:cs="Arial"/>
          <w:b/>
          <w:sz w:val="24"/>
          <w:szCs w:val="20"/>
        </w:rPr>
      </w:pPr>
      <w:r w:rsidRPr="0029169B">
        <w:rPr>
          <w:rFonts w:ascii="Calibri" w:hAnsi="Calibri" w:cs="Arial"/>
          <w:b/>
          <w:sz w:val="24"/>
          <w:szCs w:val="20"/>
        </w:rPr>
        <w:t>REQUISITOS ESPECÍFICOS</w:t>
      </w:r>
    </w:p>
    <w:p w14:paraId="72D93BAC" w14:textId="38175F25" w:rsidR="000F7495" w:rsidRPr="0029169B" w:rsidRDefault="000F7495" w:rsidP="000F7495">
      <w:pPr>
        <w:autoSpaceDE w:val="0"/>
        <w:autoSpaceDN w:val="0"/>
        <w:adjustRightInd w:val="0"/>
        <w:jc w:val="both"/>
        <w:rPr>
          <w:rFonts w:ascii="Calibri" w:hAnsi="Calibri" w:cs="Arial"/>
          <w:sz w:val="24"/>
          <w:szCs w:val="20"/>
        </w:rPr>
      </w:pPr>
      <w:r w:rsidRPr="0029169B">
        <w:rPr>
          <w:rFonts w:ascii="Calibri" w:hAnsi="Calibri" w:cs="Arial"/>
          <w:sz w:val="24"/>
          <w:szCs w:val="20"/>
        </w:rPr>
        <w:t>Para satisfacer los requisitos deberá rellenarse, el siguiente apartado. En caso de añadir más apartados del MO</w:t>
      </w:r>
      <w:r w:rsidR="007704CE">
        <w:rPr>
          <w:rFonts w:ascii="Calibri" w:hAnsi="Calibri" w:cs="Arial"/>
          <w:sz w:val="24"/>
          <w:szCs w:val="20"/>
        </w:rPr>
        <w:t>/Manual de procedimientos</w:t>
      </w:r>
      <w:r w:rsidRPr="0029169B">
        <w:rPr>
          <w:rFonts w:ascii="Calibri" w:hAnsi="Calibri" w:cs="Arial"/>
          <w:sz w:val="24"/>
          <w:szCs w:val="20"/>
        </w:rPr>
        <w:t xml:space="preserve"> para modificar o haber incluido la citada información en un apartado del manual de operaciones</w:t>
      </w:r>
      <w:r w:rsidR="007704CE">
        <w:rPr>
          <w:rFonts w:ascii="Calibri" w:hAnsi="Calibri" w:cs="Arial"/>
          <w:sz w:val="24"/>
          <w:szCs w:val="20"/>
        </w:rPr>
        <w:t>/procedimientos</w:t>
      </w:r>
      <w:r w:rsidRPr="0029169B">
        <w:rPr>
          <w:rFonts w:ascii="Calibri" w:hAnsi="Calibri" w:cs="Arial"/>
          <w:sz w:val="24"/>
          <w:szCs w:val="20"/>
        </w:rPr>
        <w:t xml:space="preserve"> diferente al especificado en el requisito normativo, deberá indicarse este aspecto en el apartado de REFERENCIA DOCUMENTAL.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904"/>
        <w:gridCol w:w="2647"/>
        <w:gridCol w:w="1560"/>
        <w:gridCol w:w="1419"/>
        <w:gridCol w:w="1663"/>
      </w:tblGrid>
      <w:tr w:rsidR="000F7495" w:rsidRPr="0029169B" w14:paraId="102C09C7" w14:textId="77777777" w:rsidTr="008B40DF">
        <w:trPr>
          <w:tblHeader/>
          <w:jc w:val="center"/>
        </w:trPr>
        <w:tc>
          <w:tcPr>
            <w:tcW w:w="435" w:type="dxa"/>
            <w:shd w:val="clear" w:color="auto" w:fill="auto"/>
            <w:vAlign w:val="center"/>
          </w:tcPr>
          <w:p w14:paraId="12D31878" w14:textId="77777777" w:rsidR="000F7495" w:rsidRPr="0029169B" w:rsidRDefault="000F7495" w:rsidP="00BB3B2D">
            <w:pPr>
              <w:jc w:val="center"/>
              <w:rPr>
                <w:rFonts w:ascii="Calibri" w:hAnsi="Calibri" w:cs="Calibri"/>
                <w:b/>
                <w:bCs/>
                <w:i/>
                <w:color w:val="000000"/>
                <w:sz w:val="20"/>
                <w:szCs w:val="20"/>
              </w:rPr>
            </w:pPr>
            <w:r w:rsidRPr="0029169B">
              <w:rPr>
                <w:rFonts w:ascii="Calibri" w:hAnsi="Calibri" w:cs="Calibri"/>
                <w:b/>
                <w:bCs/>
                <w:i/>
                <w:color w:val="000000"/>
                <w:sz w:val="20"/>
                <w:szCs w:val="20"/>
              </w:rPr>
              <w:t>Nº</w:t>
            </w:r>
          </w:p>
        </w:tc>
        <w:tc>
          <w:tcPr>
            <w:tcW w:w="1904" w:type="dxa"/>
            <w:vAlign w:val="center"/>
          </w:tcPr>
          <w:p w14:paraId="475E651F" w14:textId="77777777" w:rsidR="000F7495" w:rsidRPr="008B40DF" w:rsidRDefault="000F7495" w:rsidP="00BB3B2D">
            <w:pPr>
              <w:jc w:val="center"/>
              <w:rPr>
                <w:rFonts w:ascii="Calibri" w:hAnsi="Calibri" w:cs="Calibri"/>
                <w:b/>
                <w:bCs/>
                <w:i/>
                <w:color w:val="000000"/>
                <w:sz w:val="20"/>
                <w:szCs w:val="20"/>
              </w:rPr>
            </w:pPr>
            <w:r w:rsidRPr="008B40DF">
              <w:rPr>
                <w:rFonts w:ascii="Calibri" w:hAnsi="Calibri" w:cs="Calibri"/>
                <w:b/>
                <w:bCs/>
                <w:i/>
                <w:color w:val="000000"/>
                <w:sz w:val="20"/>
                <w:szCs w:val="20"/>
              </w:rPr>
              <w:t>REFERENCIA</w:t>
            </w:r>
          </w:p>
        </w:tc>
        <w:tc>
          <w:tcPr>
            <w:tcW w:w="2647" w:type="dxa"/>
            <w:shd w:val="clear" w:color="auto" w:fill="auto"/>
            <w:vAlign w:val="center"/>
          </w:tcPr>
          <w:p w14:paraId="0B5A3294" w14:textId="77777777" w:rsidR="000F7495" w:rsidRPr="008B40DF" w:rsidRDefault="000F7495" w:rsidP="00BB3B2D">
            <w:pPr>
              <w:jc w:val="center"/>
              <w:rPr>
                <w:rFonts w:ascii="Calibri" w:hAnsi="Calibri" w:cs="Calibri"/>
                <w:b/>
                <w:bCs/>
                <w:i/>
                <w:color w:val="000000"/>
                <w:sz w:val="20"/>
                <w:szCs w:val="20"/>
              </w:rPr>
            </w:pPr>
            <w:r w:rsidRPr="008B40DF">
              <w:rPr>
                <w:rFonts w:ascii="Calibri" w:hAnsi="Calibri" w:cs="Calibri"/>
                <w:b/>
                <w:bCs/>
                <w:i/>
                <w:color w:val="000000"/>
                <w:sz w:val="20"/>
                <w:szCs w:val="20"/>
              </w:rPr>
              <w:t>DESCRIPCIÓN</w:t>
            </w:r>
          </w:p>
        </w:tc>
        <w:tc>
          <w:tcPr>
            <w:tcW w:w="1560" w:type="dxa"/>
            <w:tcBorders>
              <w:bottom w:val="single" w:sz="4" w:space="0" w:color="auto"/>
            </w:tcBorders>
            <w:shd w:val="clear" w:color="auto" w:fill="FFFFFF"/>
          </w:tcPr>
          <w:p w14:paraId="1E5302DA" w14:textId="77777777" w:rsidR="000F7495" w:rsidRPr="0029169B" w:rsidRDefault="000F7495" w:rsidP="00BB3B2D">
            <w:pPr>
              <w:jc w:val="center"/>
              <w:rPr>
                <w:rFonts w:ascii="Calibri" w:hAnsi="Calibri" w:cs="Calibri"/>
                <w:b/>
                <w:bCs/>
                <w:i/>
                <w:color w:val="000000"/>
                <w:sz w:val="20"/>
                <w:szCs w:val="20"/>
              </w:rPr>
            </w:pPr>
            <w:r w:rsidRPr="0029169B">
              <w:rPr>
                <w:rFonts w:ascii="Calibri" w:hAnsi="Calibri" w:cs="Calibri"/>
                <w:b/>
                <w:bCs/>
                <w:i/>
                <w:color w:val="000000"/>
                <w:sz w:val="20"/>
                <w:szCs w:val="20"/>
              </w:rPr>
              <w:t>CUMPLIMIENTO</w:t>
            </w:r>
          </w:p>
          <w:p w14:paraId="71A129AD" w14:textId="77777777" w:rsidR="000F7495" w:rsidRPr="0029169B" w:rsidRDefault="000F7495" w:rsidP="00BB3B2D">
            <w:pPr>
              <w:jc w:val="center"/>
              <w:rPr>
                <w:rFonts w:ascii="Calibri" w:hAnsi="Calibri" w:cs="Calibri"/>
                <w:b/>
                <w:bCs/>
                <w:i/>
                <w:color w:val="000000"/>
                <w:sz w:val="20"/>
                <w:szCs w:val="20"/>
              </w:rPr>
            </w:pPr>
            <w:r w:rsidRPr="0029169B">
              <w:rPr>
                <w:rFonts w:ascii="Calibri" w:hAnsi="Calibri" w:cs="Calibri"/>
                <w:b/>
                <w:bCs/>
                <w:i/>
                <w:color w:val="000000"/>
                <w:sz w:val="20"/>
                <w:szCs w:val="20"/>
              </w:rPr>
              <w:t>(SI, NO, N/A)</w:t>
            </w:r>
          </w:p>
        </w:tc>
        <w:tc>
          <w:tcPr>
            <w:tcW w:w="1419" w:type="dxa"/>
            <w:tcBorders>
              <w:bottom w:val="single" w:sz="4" w:space="0" w:color="auto"/>
            </w:tcBorders>
            <w:shd w:val="clear" w:color="auto" w:fill="FFFFFF"/>
          </w:tcPr>
          <w:p w14:paraId="4EC8D2CC" w14:textId="77777777" w:rsidR="000F7495" w:rsidRPr="0029169B" w:rsidRDefault="000F7495" w:rsidP="00BB3B2D">
            <w:pPr>
              <w:jc w:val="center"/>
              <w:rPr>
                <w:rFonts w:ascii="Calibri" w:hAnsi="Calibri" w:cs="Calibri"/>
                <w:b/>
                <w:bCs/>
                <w:i/>
                <w:color w:val="000000"/>
                <w:sz w:val="20"/>
                <w:szCs w:val="20"/>
              </w:rPr>
            </w:pPr>
            <w:r w:rsidRPr="0029169B">
              <w:rPr>
                <w:rFonts w:ascii="Calibri" w:hAnsi="Calibri" w:cs="Calibri"/>
                <w:b/>
                <w:bCs/>
                <w:i/>
                <w:color w:val="000000"/>
                <w:sz w:val="20"/>
                <w:szCs w:val="20"/>
              </w:rPr>
              <w:t>REFERENCIA</w:t>
            </w:r>
          </w:p>
          <w:p w14:paraId="094BCD2E" w14:textId="77777777" w:rsidR="000F7495" w:rsidRPr="0029169B" w:rsidRDefault="000F7495" w:rsidP="00BB3B2D">
            <w:pPr>
              <w:jc w:val="center"/>
              <w:rPr>
                <w:rFonts w:ascii="Calibri" w:hAnsi="Calibri" w:cs="Calibri"/>
                <w:b/>
                <w:bCs/>
                <w:i/>
                <w:color w:val="000000"/>
                <w:sz w:val="20"/>
                <w:szCs w:val="20"/>
              </w:rPr>
            </w:pPr>
            <w:r w:rsidRPr="0029169B">
              <w:rPr>
                <w:rFonts w:ascii="Calibri" w:hAnsi="Calibri" w:cs="Calibri"/>
                <w:b/>
                <w:bCs/>
                <w:i/>
                <w:color w:val="000000"/>
                <w:sz w:val="20"/>
                <w:szCs w:val="20"/>
              </w:rPr>
              <w:t>DOCUMENTAL</w:t>
            </w:r>
          </w:p>
        </w:tc>
        <w:tc>
          <w:tcPr>
            <w:tcW w:w="1663" w:type="dxa"/>
            <w:tcBorders>
              <w:bottom w:val="single" w:sz="4" w:space="0" w:color="auto"/>
            </w:tcBorders>
            <w:shd w:val="clear" w:color="auto" w:fill="FFFFFF"/>
          </w:tcPr>
          <w:p w14:paraId="3C0B14DC" w14:textId="77777777" w:rsidR="000F7495" w:rsidRPr="0029169B" w:rsidRDefault="000F7495" w:rsidP="00BB3B2D">
            <w:pPr>
              <w:jc w:val="center"/>
              <w:rPr>
                <w:rFonts w:ascii="Calibri" w:hAnsi="Calibri" w:cs="Calibri"/>
                <w:b/>
                <w:bCs/>
                <w:i/>
                <w:color w:val="000000"/>
                <w:sz w:val="20"/>
                <w:szCs w:val="20"/>
              </w:rPr>
            </w:pPr>
            <w:r w:rsidRPr="0029169B">
              <w:rPr>
                <w:rFonts w:ascii="Calibri" w:hAnsi="Calibri" w:cs="Calibri"/>
                <w:b/>
                <w:bCs/>
                <w:i/>
                <w:color w:val="000000"/>
                <w:sz w:val="20"/>
                <w:szCs w:val="20"/>
              </w:rPr>
              <w:t>OBSERVACIONES</w:t>
            </w:r>
          </w:p>
        </w:tc>
      </w:tr>
      <w:tr w:rsidR="001B194A" w:rsidRPr="0029169B" w14:paraId="117CD8AA"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047FC035" w14:textId="77777777" w:rsidR="001B194A" w:rsidRPr="0029169B" w:rsidRDefault="001B194A" w:rsidP="001B194A">
            <w:pPr>
              <w:spacing w:before="60" w:after="60"/>
              <w:jc w:val="center"/>
              <w:rPr>
                <w:rFonts w:ascii="Calibri" w:hAnsi="Calibri" w:cs="Calibri"/>
                <w:sz w:val="20"/>
                <w:szCs w:val="20"/>
              </w:rPr>
            </w:pPr>
            <w:r w:rsidRPr="0029169B">
              <w:rPr>
                <w:rFonts w:ascii="Calibri" w:hAnsi="Calibri" w:cs="Calibri"/>
                <w:sz w:val="20"/>
                <w:szCs w:val="20"/>
              </w:rPr>
              <w:t>1</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015825C9" w14:textId="77777777" w:rsidR="001B194A" w:rsidRPr="00A650B7" w:rsidRDefault="001B194A" w:rsidP="001B194A">
            <w:pPr>
              <w:spacing w:before="60" w:after="60"/>
              <w:jc w:val="both"/>
              <w:rPr>
                <w:rFonts w:ascii="Calibri" w:hAnsi="Calibri" w:cs="Calibri"/>
                <w:sz w:val="16"/>
                <w:szCs w:val="16"/>
              </w:rPr>
            </w:pPr>
            <w:r w:rsidRPr="00A650B7">
              <w:rPr>
                <w:rFonts w:ascii="Calibri" w:hAnsi="Calibri" w:cs="Calibri"/>
                <w:sz w:val="16"/>
                <w:szCs w:val="16"/>
              </w:rPr>
              <w:t>SPA.LVO.105 (a)</w:t>
            </w:r>
          </w:p>
          <w:p w14:paraId="2DAE4538" w14:textId="77777777" w:rsidR="001B194A" w:rsidRPr="00A650B7" w:rsidRDefault="001B194A" w:rsidP="001B194A">
            <w:pPr>
              <w:spacing w:before="60" w:after="60"/>
              <w:jc w:val="both"/>
              <w:rPr>
                <w:rFonts w:ascii="Calibri" w:hAnsi="Calibri"/>
                <w:sz w:val="16"/>
                <w:szCs w:val="16"/>
              </w:rPr>
            </w:pPr>
            <w:r w:rsidRPr="00A650B7">
              <w:rPr>
                <w:rFonts w:ascii="Calibri" w:hAnsi="Calibri"/>
                <w:sz w:val="16"/>
                <w:szCs w:val="16"/>
              </w:rPr>
              <w:t>AMC1 SPA.</w:t>
            </w:r>
            <w:r>
              <w:rPr>
                <w:rFonts w:ascii="Calibri" w:hAnsi="Calibri"/>
                <w:sz w:val="16"/>
                <w:szCs w:val="16"/>
              </w:rPr>
              <w:t>LVO.</w:t>
            </w:r>
            <w:r w:rsidRPr="00A650B7">
              <w:rPr>
                <w:rFonts w:ascii="Calibri" w:hAnsi="Calibri"/>
                <w:sz w:val="16"/>
                <w:szCs w:val="16"/>
              </w:rPr>
              <w:t>105(a) (b)(3)</w:t>
            </w:r>
          </w:p>
          <w:p w14:paraId="33FD6B79" w14:textId="3558A474" w:rsidR="001B194A" w:rsidRPr="008B40DF" w:rsidRDefault="001B194A" w:rsidP="001B194A">
            <w:pPr>
              <w:spacing w:before="60" w:after="60"/>
              <w:jc w:val="both"/>
              <w:rPr>
                <w:rFonts w:ascii="Calibri" w:hAnsi="Calibri" w:cs="Calibri"/>
                <w:sz w:val="20"/>
                <w:szCs w:val="20"/>
                <w:lang w:val="en-GB"/>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11A24DD7" w14:textId="77777777" w:rsidR="001B194A" w:rsidRPr="00A650B7" w:rsidRDefault="001B194A" w:rsidP="001B194A">
            <w:pPr>
              <w:spacing w:after="60"/>
              <w:jc w:val="both"/>
              <w:rPr>
                <w:rFonts w:ascii="Calibri" w:hAnsi="Calibri" w:cs="Calibri"/>
                <w:b/>
                <w:bCs/>
                <w:sz w:val="18"/>
                <w:szCs w:val="18"/>
              </w:rPr>
            </w:pPr>
            <w:r w:rsidRPr="00A650B7">
              <w:rPr>
                <w:rFonts w:ascii="Calibri" w:hAnsi="Calibri" w:cs="Calibri"/>
                <w:b/>
                <w:bCs/>
                <w:sz w:val="18"/>
                <w:szCs w:val="18"/>
              </w:rPr>
              <w:t>Certificación.</w:t>
            </w:r>
          </w:p>
          <w:p w14:paraId="1A90DD94" w14:textId="77777777" w:rsidR="001B194A" w:rsidRPr="00A650B7" w:rsidRDefault="001B194A" w:rsidP="001B194A">
            <w:pPr>
              <w:spacing w:before="60" w:after="60"/>
              <w:jc w:val="both"/>
              <w:rPr>
                <w:rFonts w:ascii="Calibri" w:hAnsi="Calibri" w:cs="Calibri"/>
                <w:sz w:val="18"/>
                <w:szCs w:val="18"/>
              </w:rPr>
            </w:pPr>
            <w:r w:rsidRPr="00A650B7">
              <w:rPr>
                <w:rFonts w:ascii="Calibri" w:hAnsi="Calibri" w:cs="Calibri"/>
                <w:sz w:val="18"/>
                <w:szCs w:val="18"/>
              </w:rPr>
              <w:t>Documentación acreditativa de la certificación de la flota/modelo de aeronave para la operación</w:t>
            </w:r>
            <w:r>
              <w:rPr>
                <w:rFonts w:ascii="Calibri" w:hAnsi="Calibri" w:cs="Calibri"/>
                <w:sz w:val="18"/>
                <w:szCs w:val="18"/>
              </w:rPr>
              <w:t xml:space="preserve"> </w:t>
            </w:r>
            <w:r w:rsidRPr="00A650B7">
              <w:rPr>
                <w:rFonts w:ascii="Calibri" w:hAnsi="Calibri" w:cs="Calibri"/>
                <w:sz w:val="18"/>
                <w:szCs w:val="18"/>
              </w:rPr>
              <w:t>CAT I (de acuerdo a CS-AWO o equivalente) y justificando su aplicabilidad para la aeronave específica.</w:t>
            </w:r>
          </w:p>
          <w:p w14:paraId="429135E5" w14:textId="77777777" w:rsidR="001B194A" w:rsidRPr="00A650B7" w:rsidRDefault="001B194A" w:rsidP="001B194A">
            <w:pPr>
              <w:pStyle w:val="Prrafodelista"/>
              <w:numPr>
                <w:ilvl w:val="0"/>
                <w:numId w:val="14"/>
              </w:numPr>
              <w:spacing w:after="0" w:line="240" w:lineRule="auto"/>
              <w:ind w:left="186" w:hanging="141"/>
              <w:jc w:val="both"/>
              <w:rPr>
                <w:rFonts w:ascii="Calibri" w:hAnsi="Calibri" w:cs="Calibri"/>
                <w:sz w:val="18"/>
                <w:szCs w:val="18"/>
              </w:rPr>
            </w:pPr>
            <w:r w:rsidRPr="00A650B7">
              <w:rPr>
                <w:rFonts w:ascii="Calibri" w:hAnsi="Calibri" w:cs="Calibri"/>
                <w:sz w:val="18"/>
                <w:szCs w:val="18"/>
              </w:rPr>
              <w:t>Documentación aceptable: Certificado de Tipo (TCDS), STC, AFM/POH u otro documento o manual emitido por el TC/STC Holder, de acuerdo a la Part-21.</w:t>
            </w:r>
          </w:p>
          <w:p w14:paraId="57CD5A15" w14:textId="77777777" w:rsidR="001B194A" w:rsidRPr="00A650B7" w:rsidRDefault="001B194A" w:rsidP="001B194A">
            <w:pPr>
              <w:pStyle w:val="Prrafodelista"/>
              <w:numPr>
                <w:ilvl w:val="0"/>
                <w:numId w:val="14"/>
              </w:numPr>
              <w:spacing w:after="0" w:line="240" w:lineRule="auto"/>
              <w:ind w:left="186" w:hanging="141"/>
              <w:jc w:val="both"/>
              <w:rPr>
                <w:rFonts w:ascii="Calibri" w:hAnsi="Calibri" w:cs="Calibri"/>
                <w:sz w:val="18"/>
                <w:szCs w:val="18"/>
              </w:rPr>
            </w:pPr>
            <w:r w:rsidRPr="00A650B7">
              <w:rPr>
                <w:rFonts w:ascii="Calibri" w:hAnsi="Calibri" w:cs="Calibri"/>
                <w:sz w:val="18"/>
                <w:szCs w:val="18"/>
              </w:rPr>
              <w:t>Aportar las páginas que justifiquen la aplicabilidad de tales manuales/documentos a la aeronave específica.</w:t>
            </w:r>
          </w:p>
          <w:p w14:paraId="7AF90FB4" w14:textId="77777777" w:rsidR="001B194A" w:rsidRPr="008B40DF" w:rsidRDefault="001B194A" w:rsidP="001B194A">
            <w:pPr>
              <w:spacing w:before="60" w:after="60"/>
              <w:jc w:val="both"/>
              <w:rPr>
                <w:rFonts w:ascii="Calibri" w:hAnsi="Calibri" w:cs="Calibri"/>
                <w:sz w:val="20"/>
                <w:szCs w:val="20"/>
              </w:rPr>
            </w:pPr>
          </w:p>
        </w:tc>
        <w:tc>
          <w:tcPr>
            <w:tcW w:w="1560" w:type="dxa"/>
            <w:shd w:val="clear" w:color="auto" w:fill="F2F2F2"/>
          </w:tcPr>
          <w:p w14:paraId="3FDC5C69" w14:textId="77777777" w:rsidR="001B194A" w:rsidRPr="0029169B" w:rsidRDefault="001B194A" w:rsidP="001B194A">
            <w:pPr>
              <w:spacing w:before="60" w:after="60"/>
              <w:jc w:val="center"/>
              <w:rPr>
                <w:rFonts w:ascii="Calibri" w:hAnsi="Calibri" w:cs="Calibri"/>
                <w:sz w:val="20"/>
                <w:szCs w:val="20"/>
              </w:rPr>
            </w:pPr>
          </w:p>
        </w:tc>
        <w:tc>
          <w:tcPr>
            <w:tcW w:w="1419" w:type="dxa"/>
            <w:shd w:val="clear" w:color="auto" w:fill="F2F2F2"/>
          </w:tcPr>
          <w:p w14:paraId="03D1F0E7" w14:textId="77777777" w:rsidR="001B194A" w:rsidRPr="0029169B" w:rsidRDefault="001B194A" w:rsidP="001B194A">
            <w:pPr>
              <w:spacing w:before="60" w:after="60"/>
              <w:jc w:val="center"/>
              <w:rPr>
                <w:rFonts w:ascii="Calibri" w:hAnsi="Calibri" w:cs="Calibri"/>
                <w:sz w:val="20"/>
                <w:szCs w:val="20"/>
              </w:rPr>
            </w:pPr>
          </w:p>
        </w:tc>
        <w:tc>
          <w:tcPr>
            <w:tcW w:w="1663" w:type="dxa"/>
            <w:shd w:val="clear" w:color="auto" w:fill="F2F2F2"/>
          </w:tcPr>
          <w:p w14:paraId="28138FB5" w14:textId="77777777" w:rsidR="001B194A" w:rsidRPr="0029169B" w:rsidRDefault="001B194A" w:rsidP="001B194A">
            <w:pPr>
              <w:spacing w:before="60" w:after="60"/>
              <w:jc w:val="center"/>
              <w:rPr>
                <w:rFonts w:ascii="Calibri" w:hAnsi="Calibri" w:cs="Calibri"/>
                <w:sz w:val="20"/>
                <w:szCs w:val="20"/>
              </w:rPr>
            </w:pPr>
          </w:p>
        </w:tc>
      </w:tr>
      <w:tr w:rsidR="007704CE" w:rsidRPr="0029169B" w14:paraId="1E71CA9C" w14:textId="77777777" w:rsidTr="008B40DF">
        <w:trPr>
          <w:jc w:val="center"/>
        </w:trPr>
        <w:tc>
          <w:tcPr>
            <w:tcW w:w="4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7E1C6B3" w14:textId="22829AD0" w:rsidR="007704CE" w:rsidRPr="0029169B" w:rsidRDefault="008B40DF" w:rsidP="007704CE">
            <w:pPr>
              <w:spacing w:before="60" w:after="60"/>
              <w:jc w:val="center"/>
              <w:rPr>
                <w:rFonts w:ascii="Calibri" w:hAnsi="Calibri" w:cs="Calibri"/>
                <w:sz w:val="20"/>
                <w:szCs w:val="20"/>
              </w:rPr>
            </w:pPr>
            <w:r>
              <w:rPr>
                <w:rFonts w:ascii="Calibri" w:hAnsi="Calibri" w:cs="Calibri"/>
                <w:sz w:val="20"/>
                <w:szCs w:val="20"/>
              </w:rPr>
              <w:t>2</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C73FE2" w14:textId="77777777" w:rsidR="001B194A" w:rsidRPr="00A650B7" w:rsidRDefault="001B194A" w:rsidP="001B194A">
            <w:pPr>
              <w:contextualSpacing/>
              <w:rPr>
                <w:rFonts w:ascii="Calibri" w:hAnsi="Calibri" w:cs="Calibri"/>
                <w:sz w:val="16"/>
                <w:szCs w:val="16"/>
              </w:rPr>
            </w:pPr>
            <w:r w:rsidRPr="00A650B7">
              <w:rPr>
                <w:rFonts w:ascii="Calibri" w:hAnsi="Calibri" w:cs="Calibri"/>
                <w:sz w:val="16"/>
                <w:szCs w:val="16"/>
              </w:rPr>
              <w:t>SPA.LVO.130</w:t>
            </w:r>
            <w:r>
              <w:rPr>
                <w:rFonts w:ascii="Calibri" w:hAnsi="Calibri" w:cs="Calibri"/>
                <w:sz w:val="16"/>
                <w:szCs w:val="16"/>
              </w:rPr>
              <w:t xml:space="preserve"> </w:t>
            </w:r>
            <w:r w:rsidRPr="00A650B7">
              <w:rPr>
                <w:rFonts w:ascii="Calibri" w:hAnsi="Calibri" w:cs="Calibri"/>
                <w:sz w:val="16"/>
                <w:szCs w:val="16"/>
              </w:rPr>
              <w:t>(a)</w:t>
            </w:r>
          </w:p>
          <w:p w14:paraId="6B908044" w14:textId="0EEABE03" w:rsidR="007704CE" w:rsidRPr="008B40DF" w:rsidRDefault="001B194A" w:rsidP="001B194A">
            <w:pPr>
              <w:rPr>
                <w:rFonts w:ascii="Calibri" w:hAnsi="Calibri" w:cs="Calibri"/>
                <w:sz w:val="20"/>
                <w:szCs w:val="20"/>
              </w:rPr>
            </w:pPr>
            <w:r w:rsidRPr="00A650B7">
              <w:rPr>
                <w:rFonts w:ascii="Calibri" w:hAnsi="Calibri" w:cs="Calibri"/>
                <w:sz w:val="16"/>
                <w:szCs w:val="16"/>
              </w:rPr>
              <w:t>AMC4 SPA.LVO.100(c) (c)</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5C63BB" w14:textId="77777777" w:rsidR="001B194A" w:rsidRPr="001B194A" w:rsidRDefault="001B194A" w:rsidP="001B194A">
            <w:pPr>
              <w:spacing w:after="60"/>
              <w:jc w:val="both"/>
              <w:rPr>
                <w:rFonts w:ascii="Calibri" w:hAnsi="Calibri" w:cs="Calibri"/>
                <w:b/>
                <w:sz w:val="18"/>
                <w:szCs w:val="18"/>
              </w:rPr>
            </w:pPr>
            <w:r w:rsidRPr="001B194A">
              <w:rPr>
                <w:rFonts w:ascii="Calibri" w:hAnsi="Calibri" w:cs="Calibri"/>
                <w:b/>
                <w:sz w:val="18"/>
                <w:szCs w:val="18"/>
              </w:rPr>
              <w:t>Descripción completa de los sistemas implicados en la operación HELI SA CAT I.</w:t>
            </w:r>
          </w:p>
          <w:p w14:paraId="7D6ACA1B" w14:textId="364B0A84" w:rsidR="001B194A" w:rsidRPr="001B194A" w:rsidRDefault="001B194A" w:rsidP="001B194A">
            <w:pPr>
              <w:jc w:val="both"/>
              <w:rPr>
                <w:rFonts w:ascii="Calibri" w:hAnsi="Calibri" w:cs="Calibri"/>
                <w:sz w:val="18"/>
                <w:szCs w:val="18"/>
              </w:rPr>
            </w:pPr>
            <w:r w:rsidRPr="001B194A">
              <w:rPr>
                <w:rFonts w:ascii="Calibri" w:hAnsi="Calibri" w:cs="Calibri"/>
                <w:sz w:val="18"/>
                <w:szCs w:val="18"/>
              </w:rPr>
              <w:lastRenderedPageBreak/>
              <w:t>En el Manual de Operaciones</w:t>
            </w:r>
            <w:r>
              <w:rPr>
                <w:rFonts w:ascii="Calibri" w:hAnsi="Calibri" w:cs="Calibri"/>
                <w:sz w:val="18"/>
                <w:szCs w:val="18"/>
              </w:rPr>
              <w:t>/Procedimientos</w:t>
            </w:r>
            <w:r w:rsidRPr="001B194A">
              <w:rPr>
                <w:rFonts w:ascii="Calibri" w:hAnsi="Calibri" w:cs="Calibri"/>
                <w:sz w:val="18"/>
                <w:szCs w:val="18"/>
              </w:rPr>
              <w:t xml:space="preserve"> se han desarrollado la descripción completa de los equipos implicados en la operación HELI SA CAT I incluyendo el equipo mínimo que debe estar disponible antes de comenzar una operación HELI SA CAT I de acuerdo con el AFM u otra documentación del fabricante aplicable para el tipo/variante solicitado.</w:t>
            </w:r>
          </w:p>
          <w:p w14:paraId="04D87176" w14:textId="77777777" w:rsidR="001B194A" w:rsidRPr="001B194A" w:rsidRDefault="001B194A" w:rsidP="001B194A">
            <w:pPr>
              <w:jc w:val="both"/>
              <w:rPr>
                <w:rFonts w:ascii="Calibri" w:hAnsi="Calibri" w:cs="Calibri"/>
                <w:sz w:val="18"/>
                <w:szCs w:val="18"/>
              </w:rPr>
            </w:pPr>
            <w:r w:rsidRPr="001B194A">
              <w:rPr>
                <w:rFonts w:ascii="Calibri" w:hAnsi="Calibri" w:cs="Calibri"/>
                <w:sz w:val="18"/>
                <w:szCs w:val="18"/>
              </w:rPr>
              <w:t>Se acredita el equipamiento embarcado y/o configuración requeridos para la operación HELI SA CAT I, según la tabla a continuación.</w:t>
            </w:r>
          </w:p>
          <w:p w14:paraId="6257FBF2" w14:textId="1B17DD41" w:rsidR="007704CE" w:rsidRPr="001B194A" w:rsidRDefault="007704CE" w:rsidP="007704CE">
            <w:pPr>
              <w:tabs>
                <w:tab w:val="left" w:pos="2880"/>
              </w:tabs>
              <w:jc w:val="both"/>
              <w:rPr>
                <w:rFonts w:ascii="Calibri" w:hAnsi="Calibri" w:cs="Calibri"/>
                <w:i/>
                <w:sz w:val="18"/>
                <w:szCs w:val="18"/>
                <w:lang w:val="es-ES_tradnl"/>
              </w:rPr>
            </w:pPr>
            <w:r w:rsidRPr="001B194A">
              <w:rPr>
                <w:rFonts w:ascii="Calibri" w:hAnsi="Calibri" w:cs="Calibri"/>
                <w:i/>
                <w:sz w:val="18"/>
                <w:szCs w:val="18"/>
                <w:lang w:val="es-ES_tradnl"/>
              </w:rPr>
              <w:t>Nota 1: Añadir una fila por cada Item MEL asociado.</w:t>
            </w:r>
          </w:p>
          <w:p w14:paraId="646960D5" w14:textId="0712663D" w:rsidR="007704CE" w:rsidRPr="001B194A" w:rsidRDefault="007704CE" w:rsidP="007704CE">
            <w:pPr>
              <w:tabs>
                <w:tab w:val="left" w:pos="2880"/>
              </w:tabs>
              <w:jc w:val="both"/>
              <w:rPr>
                <w:rFonts w:ascii="Calibri" w:hAnsi="Calibri" w:cs="Calibri"/>
                <w:i/>
                <w:sz w:val="18"/>
                <w:szCs w:val="18"/>
                <w:lang w:val="es-ES_tradnl"/>
              </w:rPr>
            </w:pPr>
            <w:r w:rsidRPr="001B194A">
              <w:rPr>
                <w:rFonts w:ascii="Calibri" w:hAnsi="Calibri" w:cs="Calibri"/>
                <w:i/>
                <w:sz w:val="18"/>
                <w:szCs w:val="18"/>
                <w:lang w:val="es-ES_tradnl"/>
              </w:rPr>
              <w:t>Nota 2: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tabla para cada uno de ellos. Todo el equipamiento declarado deberá ser refrendado con documentación oficial del titular del certificado de tipo o del operador que demuestre la instalación de éste en el avión.</w:t>
            </w:r>
          </w:p>
          <w:p w14:paraId="39B4B720" w14:textId="6B8DBD98" w:rsidR="007704CE" w:rsidRPr="001B194A" w:rsidRDefault="007704CE" w:rsidP="007704CE">
            <w:pPr>
              <w:tabs>
                <w:tab w:val="left" w:pos="2880"/>
              </w:tabs>
              <w:jc w:val="both"/>
              <w:rPr>
                <w:rFonts w:ascii="Calibri" w:hAnsi="Calibri" w:cs="Calibri"/>
                <w:sz w:val="18"/>
                <w:szCs w:val="18"/>
                <w:lang w:val="es-ES_tradnl"/>
              </w:rPr>
            </w:pPr>
            <w:r w:rsidRPr="001B194A">
              <w:rPr>
                <w:rFonts w:ascii="Calibri" w:hAnsi="Calibri" w:cs="Calibri"/>
                <w:i/>
                <w:sz w:val="18"/>
                <w:szCs w:val="18"/>
                <w:lang w:val="es-ES_tradnl"/>
              </w:rPr>
              <w:t xml:space="preserve">Nota 3: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w:t>
            </w:r>
            <w:r w:rsidRPr="001B194A">
              <w:rPr>
                <w:rFonts w:ascii="Calibri" w:hAnsi="Calibri" w:cs="Calibri"/>
                <w:i/>
                <w:sz w:val="18"/>
                <w:szCs w:val="18"/>
                <w:lang w:val="es-ES_tradnl"/>
              </w:rPr>
              <w:lastRenderedPageBreak/>
              <w:t>para actualizar la posición de sistemas inerciales.</w:t>
            </w:r>
          </w:p>
        </w:tc>
        <w:tc>
          <w:tcPr>
            <w:tcW w:w="1560" w:type="dxa"/>
            <w:shd w:val="clear" w:color="auto" w:fill="F2F2F2"/>
          </w:tcPr>
          <w:p w14:paraId="64E2281B" w14:textId="77777777" w:rsidR="007704CE" w:rsidRPr="0029169B" w:rsidRDefault="007704CE" w:rsidP="007704CE">
            <w:pPr>
              <w:spacing w:before="60" w:after="60"/>
              <w:jc w:val="center"/>
              <w:rPr>
                <w:rFonts w:ascii="Calibri" w:hAnsi="Calibri" w:cs="Calibri"/>
                <w:sz w:val="20"/>
                <w:szCs w:val="20"/>
              </w:rPr>
            </w:pPr>
          </w:p>
        </w:tc>
        <w:tc>
          <w:tcPr>
            <w:tcW w:w="1419" w:type="dxa"/>
            <w:shd w:val="clear" w:color="auto" w:fill="F2F2F2"/>
          </w:tcPr>
          <w:p w14:paraId="532979B6" w14:textId="77777777" w:rsidR="007704CE" w:rsidRPr="0029169B" w:rsidRDefault="007704CE" w:rsidP="007704CE">
            <w:pPr>
              <w:spacing w:before="60" w:after="60"/>
              <w:jc w:val="center"/>
              <w:rPr>
                <w:rFonts w:ascii="Calibri" w:hAnsi="Calibri" w:cs="Calibri"/>
                <w:sz w:val="20"/>
                <w:szCs w:val="20"/>
              </w:rPr>
            </w:pPr>
          </w:p>
        </w:tc>
        <w:tc>
          <w:tcPr>
            <w:tcW w:w="1663" w:type="dxa"/>
            <w:shd w:val="clear" w:color="auto" w:fill="F2F2F2"/>
          </w:tcPr>
          <w:p w14:paraId="792F1627" w14:textId="77777777" w:rsidR="007704CE" w:rsidRPr="0029169B" w:rsidRDefault="007704CE" w:rsidP="007704CE">
            <w:pPr>
              <w:spacing w:before="60" w:after="60"/>
              <w:jc w:val="center"/>
              <w:rPr>
                <w:rFonts w:ascii="Calibri" w:hAnsi="Calibri" w:cs="Calibri"/>
                <w:sz w:val="20"/>
                <w:szCs w:val="20"/>
              </w:rPr>
            </w:pPr>
          </w:p>
        </w:tc>
      </w:tr>
      <w:tr w:rsidR="000F7495" w:rsidRPr="0029169B" w14:paraId="39D23EFA" w14:textId="77777777" w:rsidTr="008B40DF">
        <w:trPr>
          <w:jc w:val="center"/>
        </w:trPr>
        <w:tc>
          <w:tcPr>
            <w:tcW w:w="435" w:type="dxa"/>
            <w:vMerge/>
            <w:shd w:val="clear" w:color="auto" w:fill="FFFFFF"/>
            <w:vAlign w:val="center"/>
          </w:tcPr>
          <w:p w14:paraId="0E7680A4" w14:textId="77777777" w:rsidR="000F7495" w:rsidRPr="0029169B" w:rsidRDefault="000F7495" w:rsidP="00BB3B2D">
            <w:pPr>
              <w:spacing w:before="60" w:after="60"/>
              <w:rPr>
                <w:rFonts w:ascii="Calibri" w:hAnsi="Calibri" w:cs="Calibri"/>
                <w:sz w:val="20"/>
                <w:szCs w:val="20"/>
              </w:rPr>
            </w:pPr>
          </w:p>
        </w:tc>
        <w:tc>
          <w:tcPr>
            <w:tcW w:w="1904" w:type="dxa"/>
            <w:shd w:val="clear" w:color="auto" w:fill="auto"/>
          </w:tcPr>
          <w:p w14:paraId="7331CF5E" w14:textId="77777777" w:rsidR="000F7495" w:rsidRPr="008B40DF" w:rsidRDefault="000F7495" w:rsidP="00BB3B2D">
            <w:pPr>
              <w:spacing w:before="60" w:after="60"/>
              <w:jc w:val="center"/>
              <w:rPr>
                <w:rFonts w:ascii="Calibri" w:hAnsi="Calibri" w:cs="Calibri"/>
                <w:b/>
                <w:i/>
                <w:sz w:val="20"/>
                <w:szCs w:val="20"/>
                <w:lang w:val="en-US"/>
              </w:rPr>
            </w:pPr>
            <w:r w:rsidRPr="008B40DF">
              <w:rPr>
                <w:rFonts w:ascii="Calibri" w:hAnsi="Calibri" w:cs="Calibri"/>
                <w:b/>
                <w:i/>
                <w:sz w:val="20"/>
                <w:szCs w:val="20"/>
                <w:lang w:val="en-US"/>
              </w:rPr>
              <w:t>TIPO DE EQUIPO</w:t>
            </w:r>
          </w:p>
        </w:tc>
        <w:tc>
          <w:tcPr>
            <w:tcW w:w="2647" w:type="dxa"/>
            <w:shd w:val="clear" w:color="auto" w:fill="auto"/>
          </w:tcPr>
          <w:p w14:paraId="58ED4767" w14:textId="77777777" w:rsidR="000F7495" w:rsidRPr="008B40DF" w:rsidRDefault="000F7495" w:rsidP="00BB3B2D">
            <w:pPr>
              <w:spacing w:before="60" w:after="60"/>
              <w:jc w:val="both"/>
              <w:rPr>
                <w:rFonts w:ascii="Calibri" w:hAnsi="Calibri" w:cs="Calibri"/>
                <w:b/>
                <w:i/>
                <w:sz w:val="20"/>
                <w:szCs w:val="20"/>
              </w:rPr>
            </w:pPr>
            <w:r w:rsidRPr="008B40DF">
              <w:rPr>
                <w:rFonts w:ascii="Calibri" w:hAnsi="Calibri" w:cs="Calibri"/>
                <w:b/>
                <w:i/>
                <w:sz w:val="20"/>
                <w:szCs w:val="20"/>
              </w:rPr>
              <w:t>MARCA</w:t>
            </w:r>
          </w:p>
        </w:tc>
        <w:tc>
          <w:tcPr>
            <w:tcW w:w="2979" w:type="dxa"/>
            <w:gridSpan w:val="2"/>
            <w:shd w:val="clear" w:color="auto" w:fill="auto"/>
          </w:tcPr>
          <w:p w14:paraId="21D916CF" w14:textId="77777777" w:rsidR="000F7495" w:rsidRPr="0029169B" w:rsidRDefault="000F7495" w:rsidP="00BB3B2D">
            <w:pPr>
              <w:spacing w:before="60" w:after="60"/>
              <w:jc w:val="center"/>
              <w:rPr>
                <w:rFonts w:ascii="Calibri" w:hAnsi="Calibri" w:cs="Calibri"/>
                <w:b/>
                <w:i/>
                <w:sz w:val="20"/>
                <w:szCs w:val="20"/>
              </w:rPr>
            </w:pPr>
            <w:r w:rsidRPr="0029169B">
              <w:rPr>
                <w:rFonts w:ascii="Calibri" w:hAnsi="Calibri" w:cs="Calibri"/>
                <w:b/>
                <w:i/>
                <w:sz w:val="20"/>
                <w:szCs w:val="20"/>
              </w:rPr>
              <w:t>ITEM MEL ASOCIADO</w:t>
            </w:r>
          </w:p>
        </w:tc>
        <w:tc>
          <w:tcPr>
            <w:tcW w:w="1663" w:type="dxa"/>
            <w:shd w:val="clear" w:color="auto" w:fill="auto"/>
          </w:tcPr>
          <w:p w14:paraId="204CB541" w14:textId="77777777" w:rsidR="000F7495" w:rsidRPr="0029169B" w:rsidRDefault="000F7495" w:rsidP="00BB3B2D">
            <w:pPr>
              <w:spacing w:before="60" w:after="60"/>
              <w:jc w:val="center"/>
              <w:rPr>
                <w:rFonts w:ascii="Calibri" w:hAnsi="Calibri" w:cs="Calibri"/>
                <w:b/>
                <w:i/>
                <w:sz w:val="20"/>
                <w:szCs w:val="20"/>
              </w:rPr>
            </w:pPr>
            <w:r w:rsidRPr="0029169B">
              <w:rPr>
                <w:rFonts w:ascii="Calibri" w:hAnsi="Calibri" w:cs="Calibri"/>
                <w:b/>
                <w:i/>
                <w:sz w:val="20"/>
                <w:szCs w:val="20"/>
              </w:rPr>
              <w:t>OBSERVACIONES</w:t>
            </w:r>
          </w:p>
        </w:tc>
      </w:tr>
      <w:tr w:rsidR="000F7495" w:rsidRPr="0029169B" w14:paraId="25F0B70F" w14:textId="77777777" w:rsidTr="008B40DF">
        <w:trPr>
          <w:jc w:val="center"/>
        </w:trPr>
        <w:tc>
          <w:tcPr>
            <w:tcW w:w="435" w:type="dxa"/>
            <w:vMerge/>
            <w:shd w:val="clear" w:color="auto" w:fill="FFFFFF"/>
            <w:vAlign w:val="center"/>
          </w:tcPr>
          <w:p w14:paraId="51C6D7C8" w14:textId="77777777" w:rsidR="000F7495" w:rsidRPr="0029169B" w:rsidRDefault="000F7495" w:rsidP="00BB3B2D">
            <w:pPr>
              <w:spacing w:before="60" w:after="60"/>
              <w:rPr>
                <w:rFonts w:ascii="Calibri" w:hAnsi="Calibri" w:cs="Calibri"/>
                <w:sz w:val="20"/>
                <w:szCs w:val="20"/>
              </w:rPr>
            </w:pPr>
          </w:p>
        </w:tc>
        <w:tc>
          <w:tcPr>
            <w:tcW w:w="1904" w:type="dxa"/>
            <w:shd w:val="clear" w:color="auto" w:fill="F2F2F2"/>
          </w:tcPr>
          <w:p w14:paraId="54510120" w14:textId="77777777" w:rsidR="000F7495" w:rsidRPr="008B40DF" w:rsidRDefault="000F7495" w:rsidP="00BB3B2D">
            <w:pPr>
              <w:spacing w:before="60" w:after="60"/>
              <w:rPr>
                <w:rFonts w:ascii="Calibri" w:hAnsi="Calibri" w:cs="Calibri"/>
                <w:sz w:val="20"/>
                <w:szCs w:val="20"/>
                <w:lang w:val="en-US"/>
              </w:rPr>
            </w:pPr>
          </w:p>
        </w:tc>
        <w:tc>
          <w:tcPr>
            <w:tcW w:w="2647" w:type="dxa"/>
            <w:shd w:val="clear" w:color="auto" w:fill="F2F2F2"/>
          </w:tcPr>
          <w:p w14:paraId="42A510ED" w14:textId="77777777" w:rsidR="000F7495" w:rsidRPr="008B40DF" w:rsidRDefault="000F7495" w:rsidP="00BB3B2D">
            <w:pPr>
              <w:spacing w:before="60" w:after="60"/>
              <w:jc w:val="both"/>
              <w:rPr>
                <w:rFonts w:ascii="Calibri" w:hAnsi="Calibri" w:cs="Calibri"/>
                <w:sz w:val="20"/>
                <w:szCs w:val="20"/>
              </w:rPr>
            </w:pPr>
          </w:p>
        </w:tc>
        <w:tc>
          <w:tcPr>
            <w:tcW w:w="2979" w:type="dxa"/>
            <w:gridSpan w:val="2"/>
            <w:shd w:val="clear" w:color="auto" w:fill="F2F2F2"/>
          </w:tcPr>
          <w:p w14:paraId="518727F1" w14:textId="77777777" w:rsidR="000F7495" w:rsidRPr="0029169B" w:rsidRDefault="000F7495" w:rsidP="00BB3B2D">
            <w:pPr>
              <w:spacing w:before="60" w:after="60"/>
              <w:jc w:val="center"/>
              <w:rPr>
                <w:rFonts w:ascii="Calibri" w:hAnsi="Calibri" w:cs="Calibri"/>
                <w:sz w:val="20"/>
                <w:szCs w:val="20"/>
              </w:rPr>
            </w:pPr>
          </w:p>
        </w:tc>
        <w:tc>
          <w:tcPr>
            <w:tcW w:w="1663" w:type="dxa"/>
            <w:shd w:val="clear" w:color="auto" w:fill="F2F2F2"/>
          </w:tcPr>
          <w:p w14:paraId="49142C35" w14:textId="77777777" w:rsidR="000F7495" w:rsidRPr="0029169B" w:rsidRDefault="000F7495" w:rsidP="00BB3B2D">
            <w:pPr>
              <w:spacing w:before="60" w:after="60"/>
              <w:jc w:val="center"/>
              <w:rPr>
                <w:rFonts w:ascii="Calibri" w:hAnsi="Calibri" w:cs="Calibri"/>
                <w:sz w:val="20"/>
                <w:szCs w:val="20"/>
              </w:rPr>
            </w:pPr>
          </w:p>
        </w:tc>
      </w:tr>
      <w:tr w:rsidR="000F7495" w:rsidRPr="0029169B" w14:paraId="2E395889" w14:textId="77777777" w:rsidTr="008B40DF">
        <w:trPr>
          <w:jc w:val="center"/>
        </w:trPr>
        <w:tc>
          <w:tcPr>
            <w:tcW w:w="435" w:type="dxa"/>
            <w:vMerge/>
            <w:shd w:val="clear" w:color="auto" w:fill="FFFFFF"/>
            <w:vAlign w:val="center"/>
          </w:tcPr>
          <w:p w14:paraId="1EAB9112" w14:textId="77777777" w:rsidR="000F7495" w:rsidRPr="0029169B" w:rsidRDefault="000F7495" w:rsidP="00BB3B2D">
            <w:pPr>
              <w:spacing w:before="60" w:after="60"/>
              <w:rPr>
                <w:rFonts w:ascii="Calibri" w:hAnsi="Calibri" w:cs="Calibri"/>
                <w:sz w:val="20"/>
                <w:szCs w:val="20"/>
              </w:rPr>
            </w:pPr>
          </w:p>
        </w:tc>
        <w:tc>
          <w:tcPr>
            <w:tcW w:w="1904" w:type="dxa"/>
            <w:shd w:val="clear" w:color="auto" w:fill="F2F2F2"/>
          </w:tcPr>
          <w:p w14:paraId="36E9121E" w14:textId="77777777" w:rsidR="000F7495" w:rsidRPr="008B40DF" w:rsidRDefault="000F7495" w:rsidP="00BB3B2D">
            <w:pPr>
              <w:spacing w:before="60" w:after="60"/>
              <w:rPr>
                <w:rFonts w:ascii="Calibri" w:hAnsi="Calibri" w:cs="Calibri"/>
                <w:sz w:val="20"/>
                <w:szCs w:val="20"/>
                <w:lang w:val="en-US"/>
              </w:rPr>
            </w:pPr>
          </w:p>
        </w:tc>
        <w:tc>
          <w:tcPr>
            <w:tcW w:w="2647" w:type="dxa"/>
            <w:shd w:val="clear" w:color="auto" w:fill="F2F2F2"/>
          </w:tcPr>
          <w:p w14:paraId="2668D3AE" w14:textId="77777777" w:rsidR="000F7495" w:rsidRPr="008B40DF" w:rsidRDefault="000F7495" w:rsidP="00BB3B2D">
            <w:pPr>
              <w:spacing w:before="60" w:after="60"/>
              <w:jc w:val="both"/>
              <w:rPr>
                <w:rFonts w:ascii="Calibri" w:hAnsi="Calibri" w:cs="Calibri"/>
                <w:sz w:val="20"/>
                <w:szCs w:val="20"/>
              </w:rPr>
            </w:pPr>
          </w:p>
        </w:tc>
        <w:tc>
          <w:tcPr>
            <w:tcW w:w="2979" w:type="dxa"/>
            <w:gridSpan w:val="2"/>
            <w:shd w:val="clear" w:color="auto" w:fill="F2F2F2"/>
          </w:tcPr>
          <w:p w14:paraId="1E8D7854" w14:textId="77777777" w:rsidR="000F7495" w:rsidRPr="0029169B" w:rsidRDefault="000F7495" w:rsidP="00BB3B2D">
            <w:pPr>
              <w:spacing w:before="60" w:after="60"/>
              <w:jc w:val="center"/>
              <w:rPr>
                <w:rFonts w:ascii="Calibri" w:hAnsi="Calibri" w:cs="Calibri"/>
                <w:sz w:val="20"/>
                <w:szCs w:val="20"/>
              </w:rPr>
            </w:pPr>
          </w:p>
        </w:tc>
        <w:tc>
          <w:tcPr>
            <w:tcW w:w="1663" w:type="dxa"/>
            <w:shd w:val="clear" w:color="auto" w:fill="F2F2F2"/>
          </w:tcPr>
          <w:p w14:paraId="344DF83F" w14:textId="77777777" w:rsidR="000F7495" w:rsidRPr="0029169B" w:rsidRDefault="000F7495" w:rsidP="00BB3B2D">
            <w:pPr>
              <w:spacing w:before="60" w:after="60"/>
              <w:jc w:val="center"/>
              <w:rPr>
                <w:rFonts w:ascii="Calibri" w:hAnsi="Calibri" w:cs="Calibri"/>
                <w:sz w:val="20"/>
                <w:szCs w:val="20"/>
              </w:rPr>
            </w:pPr>
          </w:p>
        </w:tc>
      </w:tr>
      <w:tr w:rsidR="000F7495" w:rsidRPr="0029169B" w14:paraId="6F40B767" w14:textId="77777777" w:rsidTr="008B40DF">
        <w:trPr>
          <w:jc w:val="center"/>
        </w:trPr>
        <w:tc>
          <w:tcPr>
            <w:tcW w:w="435" w:type="dxa"/>
            <w:vMerge/>
            <w:shd w:val="clear" w:color="auto" w:fill="FFFFFF"/>
            <w:vAlign w:val="center"/>
          </w:tcPr>
          <w:p w14:paraId="69065CD4" w14:textId="77777777" w:rsidR="000F7495" w:rsidRPr="0029169B" w:rsidRDefault="000F7495" w:rsidP="00BB3B2D">
            <w:pPr>
              <w:spacing w:before="60" w:after="60"/>
              <w:rPr>
                <w:rFonts w:ascii="Calibri" w:hAnsi="Calibri" w:cs="Calibri"/>
                <w:sz w:val="20"/>
                <w:szCs w:val="20"/>
              </w:rPr>
            </w:pPr>
          </w:p>
        </w:tc>
        <w:tc>
          <w:tcPr>
            <w:tcW w:w="1904" w:type="dxa"/>
            <w:shd w:val="clear" w:color="auto" w:fill="F2F2F2"/>
          </w:tcPr>
          <w:p w14:paraId="342421C9" w14:textId="77777777" w:rsidR="000F7495" w:rsidRPr="008B40DF" w:rsidRDefault="000F7495" w:rsidP="00BB3B2D">
            <w:pPr>
              <w:spacing w:before="60" w:after="60"/>
              <w:rPr>
                <w:rFonts w:ascii="Calibri" w:hAnsi="Calibri" w:cs="Calibri"/>
                <w:sz w:val="20"/>
                <w:szCs w:val="20"/>
                <w:lang w:val="en-US"/>
              </w:rPr>
            </w:pPr>
          </w:p>
        </w:tc>
        <w:tc>
          <w:tcPr>
            <w:tcW w:w="2647" w:type="dxa"/>
            <w:shd w:val="clear" w:color="auto" w:fill="F2F2F2"/>
          </w:tcPr>
          <w:p w14:paraId="6930DDA8" w14:textId="77777777" w:rsidR="000F7495" w:rsidRPr="008B40DF" w:rsidRDefault="000F7495" w:rsidP="00BB3B2D">
            <w:pPr>
              <w:spacing w:before="60" w:after="60"/>
              <w:jc w:val="both"/>
              <w:rPr>
                <w:rFonts w:ascii="Calibri" w:hAnsi="Calibri" w:cs="Calibri"/>
                <w:sz w:val="20"/>
                <w:szCs w:val="20"/>
              </w:rPr>
            </w:pPr>
          </w:p>
        </w:tc>
        <w:tc>
          <w:tcPr>
            <w:tcW w:w="2979" w:type="dxa"/>
            <w:gridSpan w:val="2"/>
            <w:shd w:val="clear" w:color="auto" w:fill="F2F2F2"/>
          </w:tcPr>
          <w:p w14:paraId="12B4545E" w14:textId="77777777" w:rsidR="000F7495" w:rsidRPr="0029169B" w:rsidRDefault="000F7495" w:rsidP="00BB3B2D">
            <w:pPr>
              <w:spacing w:before="60" w:after="60"/>
              <w:jc w:val="center"/>
              <w:rPr>
                <w:rFonts w:ascii="Calibri" w:hAnsi="Calibri" w:cs="Calibri"/>
                <w:sz w:val="20"/>
                <w:szCs w:val="20"/>
              </w:rPr>
            </w:pPr>
          </w:p>
        </w:tc>
        <w:tc>
          <w:tcPr>
            <w:tcW w:w="1663" w:type="dxa"/>
            <w:shd w:val="clear" w:color="auto" w:fill="F2F2F2"/>
          </w:tcPr>
          <w:p w14:paraId="2B1567ED" w14:textId="77777777" w:rsidR="000F7495" w:rsidRPr="0029169B" w:rsidRDefault="000F7495" w:rsidP="00BB3B2D">
            <w:pPr>
              <w:spacing w:before="60" w:after="60"/>
              <w:jc w:val="center"/>
              <w:rPr>
                <w:rFonts w:ascii="Calibri" w:hAnsi="Calibri" w:cs="Calibri"/>
                <w:sz w:val="20"/>
                <w:szCs w:val="20"/>
              </w:rPr>
            </w:pPr>
          </w:p>
        </w:tc>
      </w:tr>
      <w:tr w:rsidR="000F7495" w:rsidRPr="0029169B" w14:paraId="5024E369" w14:textId="77777777" w:rsidTr="008B40DF">
        <w:trPr>
          <w:jc w:val="center"/>
        </w:trPr>
        <w:tc>
          <w:tcPr>
            <w:tcW w:w="435" w:type="dxa"/>
            <w:vMerge/>
            <w:shd w:val="clear" w:color="auto" w:fill="FFFFFF"/>
            <w:vAlign w:val="center"/>
          </w:tcPr>
          <w:p w14:paraId="20C8CF20" w14:textId="77777777" w:rsidR="000F7495" w:rsidRPr="0029169B" w:rsidRDefault="000F7495" w:rsidP="00BB3B2D">
            <w:pPr>
              <w:spacing w:before="60" w:after="60"/>
              <w:rPr>
                <w:rFonts w:ascii="Calibri" w:hAnsi="Calibri" w:cs="Calibri"/>
                <w:sz w:val="20"/>
                <w:szCs w:val="20"/>
              </w:rPr>
            </w:pPr>
          </w:p>
        </w:tc>
        <w:tc>
          <w:tcPr>
            <w:tcW w:w="1904" w:type="dxa"/>
            <w:shd w:val="clear" w:color="auto" w:fill="F2F2F2"/>
          </w:tcPr>
          <w:p w14:paraId="52BEB6E5" w14:textId="77777777" w:rsidR="000F7495" w:rsidRPr="008B40DF" w:rsidRDefault="000F7495" w:rsidP="00BB3B2D">
            <w:pPr>
              <w:spacing w:before="60" w:after="60"/>
              <w:rPr>
                <w:rFonts w:ascii="Calibri" w:hAnsi="Calibri" w:cs="Calibri"/>
                <w:sz w:val="20"/>
                <w:szCs w:val="20"/>
                <w:lang w:val="en-US"/>
              </w:rPr>
            </w:pPr>
          </w:p>
        </w:tc>
        <w:tc>
          <w:tcPr>
            <w:tcW w:w="2647" w:type="dxa"/>
            <w:shd w:val="clear" w:color="auto" w:fill="F2F2F2"/>
          </w:tcPr>
          <w:p w14:paraId="797B58D6" w14:textId="77777777" w:rsidR="000F7495" w:rsidRPr="008B40DF" w:rsidRDefault="000F7495" w:rsidP="00BB3B2D">
            <w:pPr>
              <w:spacing w:before="60" w:after="60"/>
              <w:jc w:val="both"/>
              <w:rPr>
                <w:rFonts w:ascii="Calibri" w:hAnsi="Calibri" w:cs="Calibri"/>
                <w:sz w:val="20"/>
                <w:szCs w:val="20"/>
              </w:rPr>
            </w:pPr>
          </w:p>
        </w:tc>
        <w:tc>
          <w:tcPr>
            <w:tcW w:w="2979" w:type="dxa"/>
            <w:gridSpan w:val="2"/>
            <w:shd w:val="clear" w:color="auto" w:fill="F2F2F2"/>
          </w:tcPr>
          <w:p w14:paraId="0C0C0E4B" w14:textId="77777777" w:rsidR="000F7495" w:rsidRPr="0029169B" w:rsidRDefault="000F7495" w:rsidP="00BB3B2D">
            <w:pPr>
              <w:spacing w:before="60" w:after="60"/>
              <w:jc w:val="center"/>
              <w:rPr>
                <w:rFonts w:ascii="Calibri" w:hAnsi="Calibri" w:cs="Calibri"/>
                <w:sz w:val="20"/>
                <w:szCs w:val="20"/>
              </w:rPr>
            </w:pPr>
          </w:p>
        </w:tc>
        <w:tc>
          <w:tcPr>
            <w:tcW w:w="1663" w:type="dxa"/>
            <w:shd w:val="clear" w:color="auto" w:fill="F2F2F2"/>
          </w:tcPr>
          <w:p w14:paraId="458D1329" w14:textId="77777777" w:rsidR="000F7495" w:rsidRPr="0029169B" w:rsidRDefault="000F7495" w:rsidP="00BB3B2D">
            <w:pPr>
              <w:spacing w:before="60" w:after="60"/>
              <w:jc w:val="center"/>
              <w:rPr>
                <w:rFonts w:ascii="Calibri" w:hAnsi="Calibri" w:cs="Calibri"/>
                <w:sz w:val="20"/>
                <w:szCs w:val="20"/>
              </w:rPr>
            </w:pPr>
          </w:p>
        </w:tc>
      </w:tr>
      <w:tr w:rsidR="001B194A" w:rsidRPr="0029169B" w14:paraId="62BDF26C" w14:textId="77777777" w:rsidTr="00337081">
        <w:trPr>
          <w:jc w:val="center"/>
        </w:trPr>
        <w:tc>
          <w:tcPr>
            <w:tcW w:w="435" w:type="dxa"/>
            <w:shd w:val="clear" w:color="auto" w:fill="FFFFFF"/>
            <w:vAlign w:val="center"/>
          </w:tcPr>
          <w:p w14:paraId="1353AF01" w14:textId="78585604" w:rsidR="001B194A" w:rsidRPr="0029169B" w:rsidRDefault="001B194A" w:rsidP="001B194A">
            <w:pPr>
              <w:spacing w:before="60" w:after="60"/>
              <w:jc w:val="center"/>
              <w:rPr>
                <w:rFonts w:ascii="Calibri" w:hAnsi="Calibri" w:cs="Calibri"/>
                <w:sz w:val="20"/>
                <w:szCs w:val="20"/>
              </w:rPr>
            </w:pPr>
            <w:r>
              <w:rPr>
                <w:rFonts w:ascii="Calibri" w:hAnsi="Calibri" w:cs="Calibr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50BF17F6" w14:textId="77777777" w:rsidR="001B194A" w:rsidRPr="00A650B7" w:rsidRDefault="001B194A" w:rsidP="001B194A">
            <w:pPr>
              <w:spacing w:before="60" w:after="60"/>
              <w:jc w:val="both"/>
              <w:rPr>
                <w:rFonts w:ascii="Calibri" w:hAnsi="Calibri" w:cs="Calibri"/>
                <w:sz w:val="16"/>
                <w:szCs w:val="16"/>
                <w:lang w:val="en-US"/>
              </w:rPr>
            </w:pPr>
            <w:r w:rsidRPr="00A650B7">
              <w:rPr>
                <w:rFonts w:ascii="Calibri" w:hAnsi="Calibri" w:cs="Calibri"/>
                <w:sz w:val="16"/>
                <w:szCs w:val="16"/>
                <w:lang w:val="en-US"/>
              </w:rPr>
              <w:t>SPA.LVO.105 (d)</w:t>
            </w:r>
          </w:p>
          <w:p w14:paraId="0C6D862B" w14:textId="77777777" w:rsidR="001B194A" w:rsidRPr="008B40DF" w:rsidRDefault="001B194A" w:rsidP="001B194A">
            <w:pPr>
              <w:spacing w:before="60" w:after="60"/>
              <w:jc w:val="both"/>
              <w:rPr>
                <w:rFonts w:ascii="Calibri" w:hAnsi="Calibri" w:cs="Calibri"/>
                <w:sz w:val="20"/>
                <w:szCs w:val="20"/>
              </w:rPr>
            </w:pPr>
          </w:p>
        </w:tc>
        <w:tc>
          <w:tcPr>
            <w:tcW w:w="2647" w:type="dxa"/>
            <w:tcBorders>
              <w:top w:val="single" w:sz="4" w:space="0" w:color="auto"/>
              <w:left w:val="single" w:sz="4" w:space="0" w:color="auto"/>
              <w:bottom w:val="single" w:sz="4" w:space="0" w:color="auto"/>
            </w:tcBorders>
            <w:shd w:val="clear" w:color="auto" w:fill="FFFFFF"/>
          </w:tcPr>
          <w:p w14:paraId="4E0708C4" w14:textId="77777777" w:rsidR="001B194A" w:rsidRPr="0062349C" w:rsidRDefault="001B194A" w:rsidP="001B194A">
            <w:pPr>
              <w:jc w:val="both"/>
              <w:rPr>
                <w:rFonts w:ascii="Calibri" w:hAnsi="Calibri" w:cs="Calibri"/>
                <w:b/>
                <w:sz w:val="18"/>
                <w:szCs w:val="18"/>
              </w:rPr>
            </w:pPr>
            <w:r w:rsidRPr="0062349C">
              <w:rPr>
                <w:rFonts w:ascii="Calibri" w:hAnsi="Calibri" w:cs="Calibri"/>
                <w:b/>
                <w:sz w:val="18"/>
                <w:szCs w:val="18"/>
              </w:rPr>
              <w:t>MEL</w:t>
            </w:r>
          </w:p>
          <w:p w14:paraId="7EE81D38" w14:textId="77777777" w:rsidR="001B194A" w:rsidRPr="00A650B7" w:rsidRDefault="001B194A" w:rsidP="001B194A">
            <w:pPr>
              <w:jc w:val="both"/>
              <w:rPr>
                <w:rFonts w:ascii="Calibri" w:hAnsi="Calibri" w:cs="Calibri"/>
                <w:sz w:val="18"/>
                <w:szCs w:val="18"/>
              </w:rPr>
            </w:pPr>
            <w:r w:rsidRPr="00A650B7">
              <w:rPr>
                <w:rFonts w:ascii="Calibri" w:hAnsi="Calibri" w:cs="Calibri"/>
                <w:sz w:val="18"/>
                <w:szCs w:val="18"/>
              </w:rPr>
              <w:t>Se han realizado los cambios necesarios para la operación HELI SA CAT I en la MEL.</w:t>
            </w:r>
          </w:p>
          <w:p w14:paraId="60C0DA10" w14:textId="77777777" w:rsidR="001B194A" w:rsidRPr="008B40DF" w:rsidRDefault="001B194A" w:rsidP="001B194A">
            <w:pPr>
              <w:keepNext/>
              <w:spacing w:after="60"/>
              <w:jc w:val="both"/>
              <w:outlineLvl w:val="1"/>
              <w:rPr>
                <w:rFonts w:ascii="Calibri" w:hAnsi="Calibri" w:cs="Calibri"/>
                <w:b/>
                <w:bCs/>
                <w:iCs/>
                <w:sz w:val="20"/>
                <w:szCs w:val="20"/>
              </w:rPr>
            </w:pPr>
          </w:p>
        </w:tc>
        <w:tc>
          <w:tcPr>
            <w:tcW w:w="1560" w:type="dxa"/>
            <w:shd w:val="clear" w:color="auto" w:fill="F2F2F2"/>
          </w:tcPr>
          <w:p w14:paraId="617A8BBA" w14:textId="77777777" w:rsidR="001B194A" w:rsidRPr="0029169B" w:rsidRDefault="001B194A" w:rsidP="001B194A">
            <w:pPr>
              <w:spacing w:before="60" w:after="60"/>
              <w:jc w:val="center"/>
              <w:rPr>
                <w:rFonts w:ascii="Calibri" w:hAnsi="Calibri" w:cs="Calibri"/>
                <w:sz w:val="20"/>
                <w:szCs w:val="20"/>
              </w:rPr>
            </w:pPr>
          </w:p>
        </w:tc>
        <w:tc>
          <w:tcPr>
            <w:tcW w:w="1419" w:type="dxa"/>
            <w:shd w:val="clear" w:color="auto" w:fill="F2F2F2"/>
          </w:tcPr>
          <w:p w14:paraId="354F3856" w14:textId="77777777" w:rsidR="001B194A" w:rsidRPr="0029169B" w:rsidRDefault="001B194A" w:rsidP="001B194A">
            <w:pPr>
              <w:spacing w:before="60" w:after="60"/>
              <w:jc w:val="center"/>
              <w:rPr>
                <w:rFonts w:ascii="Calibri" w:hAnsi="Calibri" w:cs="Calibri"/>
                <w:sz w:val="20"/>
                <w:szCs w:val="20"/>
              </w:rPr>
            </w:pPr>
          </w:p>
        </w:tc>
        <w:tc>
          <w:tcPr>
            <w:tcW w:w="1663" w:type="dxa"/>
            <w:shd w:val="clear" w:color="auto" w:fill="F2F2F2"/>
          </w:tcPr>
          <w:p w14:paraId="3B3105F2" w14:textId="77777777" w:rsidR="001B194A" w:rsidRPr="0029169B" w:rsidRDefault="001B194A" w:rsidP="001B194A">
            <w:pPr>
              <w:spacing w:before="60" w:after="60"/>
              <w:jc w:val="center"/>
              <w:rPr>
                <w:rFonts w:ascii="Calibri" w:hAnsi="Calibri" w:cs="Calibri"/>
                <w:sz w:val="20"/>
                <w:szCs w:val="20"/>
              </w:rPr>
            </w:pPr>
          </w:p>
        </w:tc>
      </w:tr>
      <w:tr w:rsidR="001B194A" w:rsidRPr="0029169B" w14:paraId="54C21127" w14:textId="77777777" w:rsidTr="00337081">
        <w:trPr>
          <w:jc w:val="center"/>
        </w:trPr>
        <w:tc>
          <w:tcPr>
            <w:tcW w:w="435" w:type="dxa"/>
            <w:shd w:val="clear" w:color="auto" w:fill="FFFFFF"/>
            <w:vAlign w:val="center"/>
          </w:tcPr>
          <w:p w14:paraId="323512FB" w14:textId="77777777" w:rsidR="001B194A" w:rsidRPr="0029169B" w:rsidRDefault="001B194A" w:rsidP="001B194A">
            <w:pPr>
              <w:spacing w:before="60" w:after="60"/>
              <w:jc w:val="center"/>
              <w:rPr>
                <w:rFonts w:ascii="Calibri" w:hAnsi="Calibri" w:cs="Calibri"/>
                <w:sz w:val="20"/>
                <w:szCs w:val="20"/>
              </w:rPr>
            </w:pPr>
            <w:r w:rsidRPr="0029169B">
              <w:rPr>
                <w:rFonts w:ascii="Calibri" w:hAnsi="Calibri" w:cs="Calibri"/>
                <w:sz w:val="20"/>
                <w:szCs w:val="20"/>
              </w:rPr>
              <w:t>4</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29B5DB44" w14:textId="77777777" w:rsidR="001B194A" w:rsidRPr="00A650B7" w:rsidRDefault="001B194A" w:rsidP="001B194A">
            <w:pPr>
              <w:spacing w:before="60" w:after="60"/>
              <w:jc w:val="both"/>
              <w:rPr>
                <w:rFonts w:ascii="Calibri" w:hAnsi="Calibri" w:cs="Calibri"/>
                <w:sz w:val="16"/>
                <w:szCs w:val="16"/>
              </w:rPr>
            </w:pPr>
            <w:r w:rsidRPr="00A650B7">
              <w:rPr>
                <w:rFonts w:ascii="Calibri" w:hAnsi="Calibri" w:cs="Calibri"/>
                <w:sz w:val="16"/>
                <w:szCs w:val="16"/>
              </w:rPr>
              <w:t>SPA.LVO.105 (g)</w:t>
            </w:r>
          </w:p>
          <w:p w14:paraId="40A98529" w14:textId="77777777" w:rsidR="001B194A" w:rsidRPr="00A650B7" w:rsidRDefault="001B194A" w:rsidP="001B194A">
            <w:pPr>
              <w:spacing w:before="60" w:after="60"/>
              <w:jc w:val="both"/>
              <w:rPr>
                <w:rFonts w:ascii="Calibri" w:hAnsi="Calibri" w:cs="Calibri"/>
                <w:sz w:val="16"/>
                <w:szCs w:val="16"/>
              </w:rPr>
            </w:pPr>
            <w:r w:rsidRPr="00A650B7">
              <w:rPr>
                <w:rFonts w:ascii="Calibri" w:hAnsi="Calibri" w:cs="Calibri"/>
                <w:sz w:val="16"/>
                <w:szCs w:val="16"/>
              </w:rPr>
              <w:t>AMC1 SPA.LVO.105(</w:t>
            </w:r>
            <w:r>
              <w:rPr>
                <w:rFonts w:ascii="Calibri" w:hAnsi="Calibri" w:cs="Calibri"/>
                <w:sz w:val="16"/>
                <w:szCs w:val="16"/>
              </w:rPr>
              <w:t>g</w:t>
            </w:r>
            <w:r w:rsidRPr="00A650B7">
              <w:rPr>
                <w:rFonts w:ascii="Calibri" w:hAnsi="Calibri" w:cs="Calibri"/>
                <w:sz w:val="16"/>
                <w:szCs w:val="16"/>
              </w:rPr>
              <w:t>)</w:t>
            </w:r>
          </w:p>
          <w:p w14:paraId="7E16E1FC" w14:textId="41DEE10D" w:rsidR="001B194A" w:rsidRPr="008B40DF" w:rsidRDefault="001B194A" w:rsidP="001B194A">
            <w:pPr>
              <w:spacing w:before="60" w:after="60"/>
              <w:jc w:val="both"/>
              <w:rPr>
                <w:rFonts w:ascii="Calibri" w:hAnsi="Calibri" w:cs="Calibri"/>
                <w:sz w:val="20"/>
                <w:szCs w:val="20"/>
              </w:rPr>
            </w:pPr>
          </w:p>
        </w:tc>
        <w:tc>
          <w:tcPr>
            <w:tcW w:w="2647" w:type="dxa"/>
            <w:tcBorders>
              <w:top w:val="single" w:sz="4" w:space="0" w:color="auto"/>
              <w:left w:val="single" w:sz="4" w:space="0" w:color="auto"/>
              <w:bottom w:val="single" w:sz="4" w:space="0" w:color="auto"/>
            </w:tcBorders>
            <w:shd w:val="clear" w:color="auto" w:fill="FFFFFF"/>
          </w:tcPr>
          <w:p w14:paraId="42665E58" w14:textId="77777777" w:rsidR="001B194A" w:rsidRPr="0062349C" w:rsidRDefault="001B194A" w:rsidP="001B194A">
            <w:pPr>
              <w:jc w:val="both"/>
              <w:rPr>
                <w:rFonts w:ascii="Calibri" w:hAnsi="Calibri" w:cs="Calibri"/>
                <w:b/>
                <w:sz w:val="18"/>
                <w:szCs w:val="18"/>
              </w:rPr>
            </w:pPr>
            <w:r w:rsidRPr="0062349C">
              <w:rPr>
                <w:rFonts w:ascii="Calibri" w:hAnsi="Calibri" w:cs="Calibri"/>
                <w:b/>
                <w:sz w:val="18"/>
                <w:szCs w:val="18"/>
              </w:rPr>
              <w:t>Evaluación de seguridad y monitorización de performance de seguridad durante la operación.</w:t>
            </w:r>
          </w:p>
          <w:p w14:paraId="6C3E37BF" w14:textId="77777777" w:rsidR="001B194A" w:rsidRPr="00F13370" w:rsidRDefault="001B194A" w:rsidP="001B194A">
            <w:pPr>
              <w:jc w:val="both"/>
              <w:rPr>
                <w:rFonts w:ascii="Calibri" w:hAnsi="Calibri" w:cs="Calibri"/>
                <w:sz w:val="18"/>
                <w:szCs w:val="18"/>
              </w:rPr>
            </w:pPr>
            <w:r w:rsidRPr="00F13370">
              <w:rPr>
                <w:rFonts w:ascii="Calibri" w:hAnsi="Calibri" w:cs="Calibri"/>
                <w:sz w:val="18"/>
                <w:szCs w:val="18"/>
              </w:rPr>
              <w:t>Se ha establecido una evaluación de la seguridad, que incluye identificación de peligros y evaluación de riesgos.</w:t>
            </w:r>
          </w:p>
          <w:p w14:paraId="29ED9C2A" w14:textId="77777777" w:rsidR="001B194A" w:rsidRPr="00F13370" w:rsidRDefault="001B194A" w:rsidP="001B194A">
            <w:pPr>
              <w:jc w:val="both"/>
              <w:rPr>
                <w:rFonts w:ascii="Calibri" w:hAnsi="Calibri" w:cs="Calibri"/>
                <w:sz w:val="18"/>
                <w:szCs w:val="18"/>
              </w:rPr>
            </w:pPr>
            <w:r w:rsidRPr="00F13370">
              <w:rPr>
                <w:rFonts w:ascii="Calibri" w:hAnsi="Calibri" w:cs="Calibri"/>
                <w:sz w:val="18"/>
                <w:szCs w:val="18"/>
              </w:rPr>
              <w:t>Se ha establecido una monitorización basada en indicadores de performance, definiendo los datos a recolectar, sus fuentes y la retención de registros.</w:t>
            </w:r>
          </w:p>
          <w:p w14:paraId="1B8CC1D0" w14:textId="77777777" w:rsidR="001B194A" w:rsidRPr="0062349C" w:rsidRDefault="001B194A" w:rsidP="001B194A">
            <w:pPr>
              <w:pStyle w:val="Prrafodelista"/>
              <w:numPr>
                <w:ilvl w:val="0"/>
                <w:numId w:val="26"/>
              </w:numPr>
              <w:jc w:val="both"/>
              <w:rPr>
                <w:rFonts w:ascii="Calibri" w:hAnsi="Calibri" w:cs="Calibri"/>
                <w:sz w:val="18"/>
                <w:szCs w:val="18"/>
              </w:rPr>
            </w:pPr>
            <w:r w:rsidRPr="0062349C">
              <w:rPr>
                <w:rFonts w:ascii="Calibri" w:hAnsi="Calibri" w:cs="Calibri"/>
                <w:sz w:val="18"/>
                <w:szCs w:val="18"/>
              </w:rPr>
              <w:t>Dicho procedimiento estará basado en los datos de un sistema de registro que incluye la siguiente información de cada aproximación, intento o satisfactoria:</w:t>
            </w:r>
          </w:p>
          <w:p w14:paraId="01F41824" w14:textId="77777777" w:rsidR="001B194A" w:rsidRPr="00A650B7" w:rsidRDefault="001B194A" w:rsidP="001B194A">
            <w:pPr>
              <w:numPr>
                <w:ilvl w:val="0"/>
                <w:numId w:val="27"/>
              </w:numPr>
              <w:spacing w:after="120" w:line="240" w:lineRule="auto"/>
              <w:jc w:val="both"/>
              <w:rPr>
                <w:rFonts w:ascii="Calibri" w:hAnsi="Calibri" w:cs="Calibri"/>
                <w:sz w:val="18"/>
                <w:szCs w:val="18"/>
              </w:rPr>
            </w:pPr>
            <w:r w:rsidRPr="00A650B7">
              <w:rPr>
                <w:rFonts w:ascii="Calibri" w:hAnsi="Calibri" w:cs="Calibri"/>
                <w:sz w:val="18"/>
                <w:szCs w:val="18"/>
              </w:rPr>
              <w:t>Ocasiones en las que no es posible comenzar la aproximación debido a deficiencias de equipo embarcado relacionado.</w:t>
            </w:r>
          </w:p>
          <w:p w14:paraId="0C4ECCD0" w14:textId="77777777" w:rsidR="001B194A" w:rsidRPr="00A650B7" w:rsidRDefault="001B194A" w:rsidP="001B194A">
            <w:pPr>
              <w:numPr>
                <w:ilvl w:val="0"/>
                <w:numId w:val="27"/>
              </w:numPr>
              <w:spacing w:after="120" w:line="240" w:lineRule="auto"/>
              <w:jc w:val="both"/>
              <w:rPr>
                <w:rFonts w:ascii="Calibri" w:hAnsi="Calibri" w:cs="Calibri"/>
                <w:sz w:val="18"/>
                <w:szCs w:val="18"/>
              </w:rPr>
            </w:pPr>
            <w:r w:rsidRPr="00A650B7">
              <w:rPr>
                <w:rFonts w:ascii="Calibri" w:hAnsi="Calibri" w:cs="Calibri"/>
                <w:sz w:val="18"/>
                <w:szCs w:val="18"/>
              </w:rPr>
              <w:t>Ocasiones en las que la aproximación se interrumpió.</w:t>
            </w:r>
          </w:p>
          <w:p w14:paraId="4613EFBA" w14:textId="77777777" w:rsidR="001B194A" w:rsidRPr="00A650B7" w:rsidRDefault="001B194A" w:rsidP="001B194A">
            <w:pPr>
              <w:numPr>
                <w:ilvl w:val="0"/>
                <w:numId w:val="27"/>
              </w:numPr>
              <w:spacing w:after="120" w:line="240" w:lineRule="auto"/>
              <w:jc w:val="both"/>
              <w:rPr>
                <w:rFonts w:ascii="Calibri" w:hAnsi="Calibri" w:cs="Calibri"/>
                <w:sz w:val="18"/>
                <w:szCs w:val="18"/>
              </w:rPr>
            </w:pPr>
            <w:r w:rsidRPr="00A650B7">
              <w:rPr>
                <w:rFonts w:ascii="Calibri" w:hAnsi="Calibri" w:cs="Calibri"/>
                <w:sz w:val="18"/>
                <w:szCs w:val="18"/>
              </w:rPr>
              <w:t xml:space="preserve">Ocasiones en las que debido a anomalías del </w:t>
            </w:r>
            <w:r w:rsidRPr="00A650B7">
              <w:rPr>
                <w:rFonts w:ascii="Calibri" w:hAnsi="Calibri" w:cs="Calibri"/>
                <w:sz w:val="18"/>
                <w:szCs w:val="18"/>
              </w:rPr>
              <w:lastRenderedPageBreak/>
              <w:t>sistema se requirió la intervención del piloto.</w:t>
            </w:r>
          </w:p>
          <w:p w14:paraId="05E08AD5" w14:textId="77777777" w:rsidR="001B194A" w:rsidRPr="00A650B7" w:rsidRDefault="001B194A" w:rsidP="001B194A">
            <w:pPr>
              <w:numPr>
                <w:ilvl w:val="0"/>
                <w:numId w:val="27"/>
              </w:numPr>
              <w:spacing w:after="120" w:line="240" w:lineRule="auto"/>
              <w:jc w:val="both"/>
              <w:rPr>
                <w:rFonts w:ascii="Calibri" w:hAnsi="Calibri" w:cs="Calibri"/>
                <w:sz w:val="18"/>
                <w:szCs w:val="18"/>
              </w:rPr>
            </w:pPr>
            <w:r w:rsidRPr="00A650B7">
              <w:rPr>
                <w:rFonts w:ascii="Calibri" w:hAnsi="Calibri" w:cs="Calibri"/>
                <w:sz w:val="18"/>
                <w:szCs w:val="18"/>
              </w:rPr>
              <w:t>Performance de aterrizaje.</w:t>
            </w:r>
          </w:p>
          <w:p w14:paraId="123AB086" w14:textId="77777777" w:rsidR="001B194A" w:rsidRPr="00A650B7" w:rsidRDefault="001B194A" w:rsidP="001B194A">
            <w:pPr>
              <w:pStyle w:val="Prrafodelista"/>
              <w:numPr>
                <w:ilvl w:val="0"/>
                <w:numId w:val="26"/>
              </w:numPr>
              <w:jc w:val="both"/>
              <w:rPr>
                <w:rFonts w:ascii="Calibri" w:hAnsi="Calibri" w:cs="Calibri"/>
                <w:sz w:val="18"/>
                <w:szCs w:val="18"/>
              </w:rPr>
            </w:pPr>
            <w:r w:rsidRPr="00A650B7">
              <w:rPr>
                <w:rFonts w:ascii="Calibri" w:hAnsi="Calibri" w:cs="Calibri"/>
                <w:sz w:val="18"/>
                <w:szCs w:val="18"/>
              </w:rPr>
              <w:t>Se han establecido indicadores de performance.</w:t>
            </w:r>
          </w:p>
          <w:p w14:paraId="7092BF6C" w14:textId="77777777" w:rsidR="001B194A" w:rsidRPr="00A650B7" w:rsidRDefault="001B194A" w:rsidP="001B194A">
            <w:pPr>
              <w:pStyle w:val="Prrafodelista"/>
              <w:numPr>
                <w:ilvl w:val="0"/>
                <w:numId w:val="26"/>
              </w:numPr>
              <w:jc w:val="both"/>
              <w:rPr>
                <w:rFonts w:ascii="Calibri" w:hAnsi="Calibri" w:cs="Calibri"/>
                <w:sz w:val="18"/>
                <w:szCs w:val="18"/>
              </w:rPr>
            </w:pPr>
            <w:r w:rsidRPr="00A650B7">
              <w:rPr>
                <w:rFonts w:ascii="Calibri" w:hAnsi="Calibri" w:cs="Calibri"/>
                <w:sz w:val="18"/>
                <w:szCs w:val="18"/>
              </w:rPr>
              <w:t>La siguiente información se mantiene por un periodo de 5 años:</w:t>
            </w:r>
          </w:p>
          <w:p w14:paraId="48C67BA9" w14:textId="77777777" w:rsidR="001B194A" w:rsidRPr="00A650B7" w:rsidRDefault="001B194A" w:rsidP="001B194A">
            <w:pPr>
              <w:numPr>
                <w:ilvl w:val="0"/>
                <w:numId w:val="25"/>
              </w:numPr>
              <w:spacing w:after="120" w:line="240" w:lineRule="auto"/>
              <w:jc w:val="both"/>
              <w:rPr>
                <w:rFonts w:ascii="Calibri" w:hAnsi="Calibri" w:cs="Calibri"/>
                <w:sz w:val="18"/>
                <w:szCs w:val="18"/>
              </w:rPr>
            </w:pPr>
            <w:r w:rsidRPr="00A650B7">
              <w:rPr>
                <w:rFonts w:ascii="Calibri" w:hAnsi="Calibri" w:cs="Calibri"/>
                <w:sz w:val="18"/>
                <w:szCs w:val="18"/>
              </w:rPr>
              <w:t>Número total de aproximaciones, intento o satisfactorias, HELI SA CAT I (por tipo de avión), reales o simuladas.</w:t>
            </w:r>
          </w:p>
          <w:p w14:paraId="0182CBC1" w14:textId="77777777" w:rsidR="001B194A" w:rsidRPr="00A650B7" w:rsidRDefault="001B194A" w:rsidP="001B194A">
            <w:pPr>
              <w:numPr>
                <w:ilvl w:val="0"/>
                <w:numId w:val="25"/>
              </w:numPr>
              <w:spacing w:after="120" w:line="240" w:lineRule="auto"/>
              <w:jc w:val="both"/>
              <w:rPr>
                <w:rFonts w:ascii="Calibri" w:hAnsi="Calibri" w:cs="Calibri"/>
                <w:sz w:val="18"/>
                <w:szCs w:val="18"/>
              </w:rPr>
            </w:pPr>
            <w:r w:rsidRPr="00A650B7">
              <w:rPr>
                <w:rFonts w:ascii="Calibri" w:hAnsi="Calibri" w:cs="Calibri"/>
                <w:sz w:val="18"/>
                <w:szCs w:val="18"/>
              </w:rPr>
              <w:t>Informes de las aproximaciones y/o aterrizajes automáticos frustrados, por aeropuerto y matrícula, indicando las causas: fallo de equipos de abordo, instalaciones en tierra, por instrucciones ATC o cualquier otra causa.</w:t>
            </w:r>
          </w:p>
          <w:p w14:paraId="11CF57EC" w14:textId="77777777" w:rsidR="001B194A" w:rsidRPr="00A650B7" w:rsidRDefault="001B194A" w:rsidP="001B194A">
            <w:pPr>
              <w:jc w:val="both"/>
              <w:rPr>
                <w:rFonts w:ascii="Calibri" w:hAnsi="Calibri" w:cs="Calibri"/>
                <w:sz w:val="18"/>
                <w:szCs w:val="18"/>
              </w:rPr>
            </w:pPr>
            <w:r w:rsidRPr="00A650B7">
              <w:rPr>
                <w:rFonts w:ascii="Calibri" w:hAnsi="Calibri" w:cs="Calibri"/>
                <w:sz w:val="18"/>
                <w:szCs w:val="18"/>
              </w:rPr>
              <w:t>Se tiene en cuenta lo establecido en GM</w:t>
            </w:r>
            <w:r>
              <w:rPr>
                <w:rFonts w:ascii="Calibri" w:hAnsi="Calibri" w:cs="Calibri"/>
                <w:sz w:val="18"/>
                <w:szCs w:val="18"/>
              </w:rPr>
              <w:t>2</w:t>
            </w:r>
            <w:r w:rsidRPr="00A650B7">
              <w:rPr>
                <w:rFonts w:ascii="Calibri" w:hAnsi="Calibri" w:cs="Calibri"/>
                <w:sz w:val="18"/>
                <w:szCs w:val="18"/>
              </w:rPr>
              <w:t xml:space="preserve"> SPA.LVO.105(</w:t>
            </w:r>
            <w:r>
              <w:rPr>
                <w:rFonts w:ascii="Calibri" w:hAnsi="Calibri" w:cs="Calibri"/>
                <w:sz w:val="18"/>
                <w:szCs w:val="18"/>
              </w:rPr>
              <w:t>g</w:t>
            </w:r>
            <w:r w:rsidRPr="00A650B7">
              <w:rPr>
                <w:rFonts w:ascii="Calibri" w:hAnsi="Calibri" w:cs="Calibri"/>
                <w:sz w:val="18"/>
                <w:szCs w:val="18"/>
              </w:rPr>
              <w:t>).</w:t>
            </w:r>
          </w:p>
          <w:p w14:paraId="26320BEE" w14:textId="60F38E7D" w:rsidR="001B194A" w:rsidRPr="008B40DF" w:rsidRDefault="001B194A" w:rsidP="001B194A">
            <w:pPr>
              <w:keepNext/>
              <w:spacing w:before="60" w:after="60"/>
              <w:jc w:val="both"/>
              <w:outlineLvl w:val="1"/>
              <w:rPr>
                <w:rFonts w:ascii="Calibri" w:hAnsi="Calibri" w:cs="Calibri"/>
                <w:sz w:val="20"/>
                <w:szCs w:val="20"/>
              </w:rPr>
            </w:pPr>
          </w:p>
        </w:tc>
        <w:tc>
          <w:tcPr>
            <w:tcW w:w="1560" w:type="dxa"/>
            <w:shd w:val="clear" w:color="auto" w:fill="F2F2F2"/>
          </w:tcPr>
          <w:p w14:paraId="69005EBC" w14:textId="77777777" w:rsidR="001B194A" w:rsidRPr="0029169B" w:rsidRDefault="001B194A" w:rsidP="001B194A">
            <w:pPr>
              <w:spacing w:before="60" w:after="60"/>
              <w:jc w:val="center"/>
              <w:rPr>
                <w:rFonts w:ascii="Calibri" w:hAnsi="Calibri" w:cs="Calibri"/>
                <w:sz w:val="20"/>
                <w:szCs w:val="20"/>
              </w:rPr>
            </w:pPr>
          </w:p>
        </w:tc>
        <w:tc>
          <w:tcPr>
            <w:tcW w:w="1419" w:type="dxa"/>
            <w:shd w:val="clear" w:color="auto" w:fill="F2F2F2"/>
          </w:tcPr>
          <w:p w14:paraId="4E3F31C1" w14:textId="77777777" w:rsidR="001B194A" w:rsidRPr="0029169B" w:rsidRDefault="001B194A" w:rsidP="001B194A">
            <w:pPr>
              <w:spacing w:before="60" w:after="60"/>
              <w:jc w:val="center"/>
              <w:rPr>
                <w:rFonts w:ascii="Calibri" w:hAnsi="Calibri" w:cs="Calibri"/>
                <w:sz w:val="20"/>
                <w:szCs w:val="20"/>
              </w:rPr>
            </w:pPr>
          </w:p>
        </w:tc>
        <w:tc>
          <w:tcPr>
            <w:tcW w:w="1663" w:type="dxa"/>
            <w:shd w:val="clear" w:color="auto" w:fill="F2F2F2"/>
          </w:tcPr>
          <w:p w14:paraId="6964A2AF" w14:textId="77777777" w:rsidR="001B194A" w:rsidRPr="0029169B" w:rsidRDefault="001B194A" w:rsidP="001B194A">
            <w:pPr>
              <w:spacing w:before="60" w:after="60"/>
              <w:jc w:val="center"/>
              <w:rPr>
                <w:rFonts w:ascii="Calibri" w:hAnsi="Calibri" w:cs="Calibri"/>
                <w:sz w:val="20"/>
                <w:szCs w:val="20"/>
              </w:rPr>
            </w:pPr>
          </w:p>
        </w:tc>
      </w:tr>
      <w:tr w:rsidR="001B194A" w:rsidRPr="0029169B" w14:paraId="1235B04A"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02BEC1A7" w14:textId="7E9A84CB" w:rsidR="001B194A" w:rsidRPr="0029169B" w:rsidRDefault="001B194A" w:rsidP="001B194A">
            <w:pPr>
              <w:spacing w:before="60" w:after="60"/>
              <w:jc w:val="center"/>
              <w:rPr>
                <w:rFonts w:ascii="Calibri" w:hAnsi="Calibri" w:cs="Calibri"/>
                <w:sz w:val="20"/>
                <w:szCs w:val="20"/>
              </w:rPr>
            </w:pPr>
            <w:r>
              <w:rPr>
                <w:rFonts w:ascii="Calibri" w:hAnsi="Calibri" w:cs="Calibri"/>
                <w:sz w:val="20"/>
                <w:szCs w:val="20"/>
              </w:rPr>
              <w:t>5</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5A6CC40A"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SPA.LVO.105 (f)</w:t>
            </w:r>
          </w:p>
          <w:p w14:paraId="19A987AB"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SPA.LVO.110</w:t>
            </w:r>
          </w:p>
          <w:p w14:paraId="17C6669E"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AMC1 SPA.LVO.110</w:t>
            </w:r>
          </w:p>
          <w:p w14:paraId="315B776B"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AMC2 SPA.LVO.110</w:t>
            </w:r>
          </w:p>
          <w:p w14:paraId="1D010A4E"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3</w:t>
            </w:r>
            <w:r w:rsidRPr="00A650B7">
              <w:rPr>
                <w:rFonts w:ascii="Calibri" w:hAnsi="Calibri" w:cs="Calibri"/>
                <w:sz w:val="16"/>
                <w:szCs w:val="16"/>
              </w:rPr>
              <w:t xml:space="preserve"> SPA.LVO.110</w:t>
            </w:r>
          </w:p>
          <w:p w14:paraId="4BF52249" w14:textId="77777777" w:rsidR="001B194A" w:rsidRPr="00A650B7" w:rsidRDefault="001B194A" w:rsidP="001B194A">
            <w:pPr>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4</w:t>
            </w:r>
            <w:r w:rsidRPr="00A650B7">
              <w:rPr>
                <w:rFonts w:ascii="Calibri" w:hAnsi="Calibri" w:cs="Calibri"/>
                <w:sz w:val="16"/>
                <w:szCs w:val="16"/>
              </w:rPr>
              <w:t xml:space="preserve"> SPA.LVO.110</w:t>
            </w:r>
          </w:p>
          <w:p w14:paraId="6E17516B" w14:textId="5E81D183" w:rsidR="001B194A" w:rsidRPr="008B40DF" w:rsidRDefault="001B194A" w:rsidP="001B194A">
            <w:pPr>
              <w:rPr>
                <w:rFonts w:ascii="Calibri" w:hAnsi="Calibri" w:cs="Calibri"/>
                <w:sz w:val="20"/>
                <w:szCs w:val="20"/>
                <w:lang w:val="en-US"/>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16311D18" w14:textId="77777777" w:rsidR="001B194A" w:rsidRPr="001B194A" w:rsidRDefault="001B194A" w:rsidP="001B194A">
            <w:pPr>
              <w:spacing w:after="60"/>
              <w:jc w:val="both"/>
              <w:rPr>
                <w:rFonts w:ascii="Calibri" w:hAnsi="Calibri" w:cs="Calibri"/>
                <w:b/>
                <w:sz w:val="18"/>
                <w:szCs w:val="18"/>
              </w:rPr>
            </w:pPr>
            <w:r w:rsidRPr="001B194A">
              <w:rPr>
                <w:rFonts w:ascii="Calibri" w:hAnsi="Calibri" w:cs="Calibri"/>
                <w:b/>
                <w:sz w:val="18"/>
                <w:szCs w:val="18"/>
              </w:rPr>
              <w:t>Procedimiento de comprobación de aeródromos adecuados que recojan la operación HELI SA CAT I.</w:t>
            </w:r>
          </w:p>
          <w:p w14:paraId="7535DBA3" w14:textId="77DF3268" w:rsidR="001B194A" w:rsidRPr="001B194A" w:rsidRDefault="001B194A" w:rsidP="001B194A">
            <w:pPr>
              <w:jc w:val="both"/>
              <w:rPr>
                <w:rFonts w:ascii="Calibri" w:hAnsi="Calibri" w:cs="Calibri"/>
                <w:sz w:val="18"/>
                <w:szCs w:val="18"/>
              </w:rPr>
            </w:pPr>
            <w:r w:rsidRPr="001B194A">
              <w:rPr>
                <w:rFonts w:ascii="Calibri" w:hAnsi="Calibri" w:cs="Calibri"/>
                <w:sz w:val="18"/>
                <w:szCs w:val="18"/>
              </w:rPr>
              <w:t>En el Manual de Operaciones</w:t>
            </w:r>
            <w:r>
              <w:rPr>
                <w:rFonts w:ascii="Calibri" w:hAnsi="Calibri" w:cs="Calibri"/>
                <w:sz w:val="18"/>
                <w:szCs w:val="18"/>
              </w:rPr>
              <w:t>/Procedimientos</w:t>
            </w:r>
            <w:r w:rsidRPr="001B194A">
              <w:rPr>
                <w:rFonts w:ascii="Calibri" w:hAnsi="Calibri" w:cs="Calibri"/>
                <w:sz w:val="18"/>
                <w:szCs w:val="18"/>
              </w:rPr>
              <w:t xml:space="preserve"> se han desarrollado los apartados correspondientes que recojan procedimientos para la operación HELI SA CAT I.</w:t>
            </w:r>
          </w:p>
          <w:p w14:paraId="2E37E5B7" w14:textId="77777777" w:rsidR="001B194A" w:rsidRPr="001B194A" w:rsidRDefault="001B194A" w:rsidP="001B194A">
            <w:pPr>
              <w:jc w:val="both"/>
              <w:rPr>
                <w:rFonts w:ascii="Calibri" w:hAnsi="Calibri" w:cs="Calibri"/>
                <w:sz w:val="18"/>
                <w:szCs w:val="18"/>
              </w:rPr>
            </w:pPr>
            <w:r w:rsidRPr="001B194A">
              <w:rPr>
                <w:rFonts w:ascii="Calibri" w:hAnsi="Calibri" w:cs="Calibri"/>
                <w:sz w:val="18"/>
                <w:szCs w:val="18"/>
              </w:rPr>
              <w:t>Estos procedimientos constarán de uno o una combinación de los siguientes métodos:</w:t>
            </w:r>
          </w:p>
          <w:p w14:paraId="31746DBB" w14:textId="77777777" w:rsidR="001B194A" w:rsidRPr="001B194A" w:rsidRDefault="001B194A" w:rsidP="001B194A">
            <w:pPr>
              <w:pStyle w:val="Prrafodelista"/>
              <w:numPr>
                <w:ilvl w:val="0"/>
                <w:numId w:val="14"/>
              </w:numPr>
              <w:spacing w:after="0" w:line="240" w:lineRule="auto"/>
              <w:ind w:left="186" w:hanging="141"/>
              <w:jc w:val="both"/>
              <w:rPr>
                <w:rFonts w:ascii="Calibri" w:hAnsi="Calibri" w:cs="Calibri"/>
                <w:sz w:val="18"/>
                <w:szCs w:val="18"/>
              </w:rPr>
            </w:pPr>
            <w:r w:rsidRPr="001B194A">
              <w:rPr>
                <w:rFonts w:ascii="Calibri" w:hAnsi="Calibri" w:cs="Calibri"/>
                <w:sz w:val="18"/>
                <w:szCs w:val="18"/>
              </w:rPr>
              <w:t>Evaluación de datos operacionales previos para el aeródromo, pista y procedimiento particular que se vaya a utilizar.</w:t>
            </w:r>
          </w:p>
          <w:p w14:paraId="5AA26703" w14:textId="77777777" w:rsidR="001B194A" w:rsidRPr="001B194A" w:rsidRDefault="001B194A" w:rsidP="001B194A">
            <w:pPr>
              <w:pStyle w:val="Prrafodelista"/>
              <w:numPr>
                <w:ilvl w:val="0"/>
                <w:numId w:val="14"/>
              </w:numPr>
              <w:spacing w:after="0" w:line="240" w:lineRule="auto"/>
              <w:ind w:left="186" w:hanging="141"/>
              <w:jc w:val="both"/>
              <w:rPr>
                <w:rFonts w:ascii="Calibri" w:hAnsi="Calibri" w:cs="Calibri"/>
                <w:sz w:val="18"/>
                <w:szCs w:val="18"/>
              </w:rPr>
            </w:pPr>
            <w:r w:rsidRPr="001B194A">
              <w:rPr>
                <w:rFonts w:ascii="Calibri" w:hAnsi="Calibri" w:cs="Calibri"/>
                <w:sz w:val="18"/>
                <w:szCs w:val="18"/>
              </w:rPr>
              <w:lastRenderedPageBreak/>
              <w:t>Evaluación en oficina utilizando datos del aeródromo, procedimiento de vuelo y datos y capacidades de la aeronave.</w:t>
            </w:r>
          </w:p>
          <w:p w14:paraId="2356D441" w14:textId="77777777" w:rsidR="001B194A" w:rsidRPr="001B194A" w:rsidRDefault="001B194A" w:rsidP="001B194A">
            <w:pPr>
              <w:pStyle w:val="Prrafodelista"/>
              <w:numPr>
                <w:ilvl w:val="0"/>
                <w:numId w:val="14"/>
              </w:numPr>
              <w:spacing w:after="0" w:line="240" w:lineRule="auto"/>
              <w:ind w:left="186" w:hanging="141"/>
              <w:jc w:val="both"/>
              <w:rPr>
                <w:rFonts w:ascii="Calibri" w:hAnsi="Calibri" w:cs="Calibri"/>
                <w:sz w:val="18"/>
                <w:szCs w:val="18"/>
              </w:rPr>
            </w:pPr>
            <w:r w:rsidRPr="001B194A">
              <w:rPr>
                <w:rFonts w:ascii="Calibri" w:hAnsi="Calibri" w:cs="Calibri"/>
                <w:sz w:val="18"/>
                <w:szCs w:val="18"/>
              </w:rPr>
              <w:t>Evaluación operacional. Particularmente en el caso de que una evaluación por medio de los dos métodos anteriores no fuera posible.</w:t>
            </w:r>
          </w:p>
          <w:p w14:paraId="5519863F" w14:textId="77777777" w:rsidR="001B194A" w:rsidRPr="001B194A" w:rsidRDefault="001B194A" w:rsidP="001B194A">
            <w:pPr>
              <w:spacing w:after="0" w:line="240" w:lineRule="auto"/>
              <w:jc w:val="both"/>
              <w:rPr>
                <w:rFonts w:ascii="Calibri" w:hAnsi="Calibri" w:cs="Calibri"/>
                <w:sz w:val="18"/>
                <w:szCs w:val="18"/>
              </w:rPr>
            </w:pPr>
          </w:p>
          <w:p w14:paraId="4F400769" w14:textId="77777777" w:rsidR="001B194A" w:rsidRPr="001B194A" w:rsidRDefault="001B194A" w:rsidP="001B194A">
            <w:pPr>
              <w:jc w:val="both"/>
              <w:rPr>
                <w:rFonts w:ascii="Calibri" w:hAnsi="Calibri" w:cs="Calibri"/>
                <w:sz w:val="18"/>
                <w:szCs w:val="18"/>
              </w:rPr>
            </w:pPr>
            <w:r w:rsidRPr="001B194A">
              <w:rPr>
                <w:rFonts w:ascii="Calibri" w:hAnsi="Calibri" w:cs="Calibri"/>
                <w:sz w:val="18"/>
                <w:szCs w:val="18"/>
              </w:rPr>
              <w:t>Se tiene en cuenta lo establecido en GM1 SPA.LVO.110 a GM11 SPA.LVO.110</w:t>
            </w:r>
          </w:p>
          <w:p w14:paraId="591933B7" w14:textId="49621B30" w:rsidR="001B194A" w:rsidRPr="001B194A" w:rsidRDefault="001B194A" w:rsidP="001B194A">
            <w:pPr>
              <w:jc w:val="both"/>
              <w:rPr>
                <w:rFonts w:ascii="Calibri" w:hAnsi="Calibri" w:cs="Calibri"/>
                <w:sz w:val="20"/>
                <w:szCs w:val="20"/>
              </w:rPr>
            </w:pPr>
          </w:p>
        </w:tc>
        <w:tc>
          <w:tcPr>
            <w:tcW w:w="1560" w:type="dxa"/>
            <w:shd w:val="clear" w:color="auto" w:fill="F2F2F2"/>
          </w:tcPr>
          <w:p w14:paraId="36E1DFD4" w14:textId="77777777" w:rsidR="001B194A" w:rsidRPr="0029169B" w:rsidRDefault="001B194A" w:rsidP="001B194A">
            <w:pPr>
              <w:spacing w:before="60" w:after="60"/>
              <w:jc w:val="center"/>
              <w:rPr>
                <w:rFonts w:ascii="Calibri" w:hAnsi="Calibri" w:cs="Calibri"/>
                <w:sz w:val="20"/>
                <w:szCs w:val="20"/>
              </w:rPr>
            </w:pPr>
          </w:p>
        </w:tc>
        <w:tc>
          <w:tcPr>
            <w:tcW w:w="1419" w:type="dxa"/>
            <w:shd w:val="clear" w:color="auto" w:fill="F2F2F2"/>
          </w:tcPr>
          <w:p w14:paraId="12549485" w14:textId="77777777" w:rsidR="001B194A" w:rsidRPr="0029169B" w:rsidRDefault="001B194A" w:rsidP="001B194A">
            <w:pPr>
              <w:spacing w:before="60" w:after="60"/>
              <w:jc w:val="center"/>
              <w:rPr>
                <w:rFonts w:ascii="Calibri" w:hAnsi="Calibri" w:cs="Calibri"/>
                <w:sz w:val="20"/>
                <w:szCs w:val="20"/>
              </w:rPr>
            </w:pPr>
          </w:p>
        </w:tc>
        <w:tc>
          <w:tcPr>
            <w:tcW w:w="1663" w:type="dxa"/>
            <w:shd w:val="clear" w:color="auto" w:fill="F2F2F2"/>
          </w:tcPr>
          <w:p w14:paraId="51D27740" w14:textId="77777777" w:rsidR="001B194A" w:rsidRPr="0029169B" w:rsidRDefault="001B194A" w:rsidP="001B194A">
            <w:pPr>
              <w:spacing w:before="60" w:after="60"/>
              <w:jc w:val="center"/>
              <w:rPr>
                <w:rFonts w:ascii="Calibri" w:hAnsi="Calibri" w:cs="Calibri"/>
                <w:sz w:val="20"/>
                <w:szCs w:val="20"/>
              </w:rPr>
            </w:pPr>
          </w:p>
        </w:tc>
      </w:tr>
      <w:tr w:rsidR="001B194A" w:rsidRPr="0029169B" w14:paraId="70AB847E" w14:textId="77777777" w:rsidTr="00337081">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14A3C1DF" w14:textId="0E0749ED" w:rsidR="001B194A" w:rsidRPr="0029169B" w:rsidRDefault="001B194A" w:rsidP="001B194A">
            <w:pPr>
              <w:spacing w:before="60" w:after="60"/>
              <w:jc w:val="center"/>
              <w:rPr>
                <w:rFonts w:ascii="Calibri" w:hAnsi="Calibri" w:cs="Calibri"/>
                <w:sz w:val="20"/>
                <w:szCs w:val="20"/>
              </w:rPr>
            </w:pPr>
            <w:r>
              <w:rPr>
                <w:rFonts w:ascii="Calibri" w:hAnsi="Calibri" w:cs="Calibri"/>
                <w:sz w:val="20"/>
                <w:szCs w:val="20"/>
              </w:rPr>
              <w:t>6</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66692FE4"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SPA.LVO.100</w:t>
            </w:r>
          </w:p>
          <w:p w14:paraId="6C5F3B7B"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AMC4 SPA.LVO.100(c)</w:t>
            </w:r>
          </w:p>
          <w:p w14:paraId="69514EE4" w14:textId="77777777" w:rsidR="001B194A" w:rsidRPr="008B40DF" w:rsidRDefault="001B194A" w:rsidP="001B194A">
            <w:pPr>
              <w:spacing w:before="60" w:after="60"/>
              <w:rPr>
                <w:rFonts w:ascii="Calibri" w:hAnsi="Calibri" w:cs="Calibri"/>
                <w:sz w:val="20"/>
                <w:szCs w:val="20"/>
                <w:lang w:val="en-US"/>
              </w:rPr>
            </w:pPr>
          </w:p>
        </w:tc>
        <w:tc>
          <w:tcPr>
            <w:tcW w:w="2647" w:type="dxa"/>
            <w:tcBorders>
              <w:top w:val="single" w:sz="4" w:space="0" w:color="auto"/>
              <w:left w:val="single" w:sz="4" w:space="0" w:color="auto"/>
              <w:bottom w:val="single" w:sz="4" w:space="0" w:color="auto"/>
            </w:tcBorders>
            <w:shd w:val="clear" w:color="auto" w:fill="FFFFFF"/>
          </w:tcPr>
          <w:p w14:paraId="1C79CEFA" w14:textId="77777777" w:rsidR="001B194A" w:rsidRPr="00A650B7" w:rsidRDefault="001B194A" w:rsidP="001B194A">
            <w:pPr>
              <w:spacing w:after="60"/>
              <w:jc w:val="both"/>
              <w:rPr>
                <w:rFonts w:ascii="Calibri" w:hAnsi="Calibri" w:cs="Calibri"/>
                <w:b/>
                <w:sz w:val="18"/>
                <w:szCs w:val="18"/>
              </w:rPr>
            </w:pPr>
            <w:r w:rsidRPr="00A650B7">
              <w:rPr>
                <w:rFonts w:ascii="Calibri" w:hAnsi="Calibri" w:cs="Calibri"/>
                <w:b/>
                <w:sz w:val="18"/>
                <w:szCs w:val="18"/>
              </w:rPr>
              <w:t>Mínimos de utilización de aeródromo para las operaciones HELI SA CAT I.</w:t>
            </w:r>
          </w:p>
          <w:p w14:paraId="080618E0" w14:textId="489DB26C" w:rsidR="001B194A" w:rsidRPr="00A650B7" w:rsidRDefault="001B194A" w:rsidP="001B194A">
            <w:pPr>
              <w:spacing w:after="60"/>
              <w:jc w:val="both"/>
              <w:rPr>
                <w:rFonts w:ascii="Calibri" w:hAnsi="Calibri" w:cs="Calibri"/>
                <w:sz w:val="18"/>
                <w:szCs w:val="18"/>
              </w:rPr>
            </w:pPr>
            <w:r w:rsidRPr="00A650B7">
              <w:rPr>
                <w:rFonts w:ascii="Calibri" w:hAnsi="Calibri" w:cs="Calibri"/>
                <w:sz w:val="18"/>
                <w:szCs w:val="18"/>
              </w:rPr>
              <w:t>En el Manual de Operaciones</w:t>
            </w:r>
            <w:r>
              <w:rPr>
                <w:rFonts w:ascii="Calibri" w:hAnsi="Calibri" w:cs="Calibri"/>
                <w:sz w:val="18"/>
                <w:szCs w:val="18"/>
              </w:rPr>
              <w:t>/Procedimientos</w:t>
            </w:r>
            <w:r w:rsidRPr="00A650B7">
              <w:rPr>
                <w:rFonts w:ascii="Calibri" w:hAnsi="Calibri" w:cs="Calibri"/>
                <w:sz w:val="18"/>
                <w:szCs w:val="18"/>
              </w:rPr>
              <w:t xml:space="preserve"> se han desarrollado los apartados correspondientes que recojan el cálculo de los mínimos de utilización de aeródromo para la operación HELI SA CAT I.</w:t>
            </w:r>
          </w:p>
          <w:p w14:paraId="6F4C7A96" w14:textId="77777777" w:rsidR="001B194A" w:rsidRPr="008B40DF" w:rsidRDefault="001B194A" w:rsidP="001B194A">
            <w:pPr>
              <w:spacing w:after="60"/>
              <w:jc w:val="both"/>
              <w:rPr>
                <w:rFonts w:ascii="Calibri" w:hAnsi="Calibri" w:cs="Calibri"/>
                <w:b/>
                <w:sz w:val="20"/>
                <w:szCs w:val="20"/>
              </w:rPr>
            </w:pPr>
          </w:p>
        </w:tc>
        <w:tc>
          <w:tcPr>
            <w:tcW w:w="1560" w:type="dxa"/>
            <w:shd w:val="clear" w:color="auto" w:fill="F2F2F2"/>
          </w:tcPr>
          <w:p w14:paraId="6407ACB3" w14:textId="77777777" w:rsidR="001B194A" w:rsidRPr="0029169B" w:rsidRDefault="001B194A" w:rsidP="001B194A">
            <w:pPr>
              <w:spacing w:before="60" w:after="60"/>
              <w:jc w:val="center"/>
              <w:rPr>
                <w:rFonts w:ascii="Calibri" w:hAnsi="Calibri" w:cs="Calibri"/>
                <w:sz w:val="20"/>
                <w:szCs w:val="20"/>
              </w:rPr>
            </w:pPr>
          </w:p>
        </w:tc>
        <w:tc>
          <w:tcPr>
            <w:tcW w:w="1419" w:type="dxa"/>
            <w:shd w:val="clear" w:color="auto" w:fill="F2F2F2"/>
          </w:tcPr>
          <w:p w14:paraId="15793190" w14:textId="77777777" w:rsidR="001B194A" w:rsidRPr="0029169B" w:rsidRDefault="001B194A" w:rsidP="001B194A">
            <w:pPr>
              <w:spacing w:before="60" w:after="60"/>
              <w:jc w:val="center"/>
              <w:rPr>
                <w:rFonts w:ascii="Calibri" w:hAnsi="Calibri" w:cs="Calibri"/>
                <w:sz w:val="20"/>
                <w:szCs w:val="20"/>
              </w:rPr>
            </w:pPr>
          </w:p>
        </w:tc>
        <w:tc>
          <w:tcPr>
            <w:tcW w:w="1663" w:type="dxa"/>
            <w:shd w:val="clear" w:color="auto" w:fill="F2F2F2"/>
          </w:tcPr>
          <w:p w14:paraId="656F0F51" w14:textId="77777777" w:rsidR="001B194A" w:rsidRPr="0029169B" w:rsidRDefault="001B194A" w:rsidP="001B194A">
            <w:pPr>
              <w:spacing w:before="60" w:after="60"/>
              <w:jc w:val="center"/>
              <w:rPr>
                <w:rFonts w:ascii="Calibri" w:hAnsi="Calibri" w:cs="Calibri"/>
                <w:sz w:val="20"/>
                <w:szCs w:val="20"/>
              </w:rPr>
            </w:pPr>
          </w:p>
        </w:tc>
      </w:tr>
      <w:tr w:rsidR="001B194A" w:rsidRPr="0029169B" w14:paraId="51568FA2" w14:textId="77777777" w:rsidTr="00337081">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2B7FAF6C" w14:textId="4854A25E" w:rsidR="001B194A" w:rsidRPr="0029169B" w:rsidRDefault="001B194A" w:rsidP="001B194A">
            <w:pPr>
              <w:spacing w:before="60" w:after="60"/>
              <w:jc w:val="center"/>
              <w:rPr>
                <w:rFonts w:ascii="Calibri" w:hAnsi="Calibri" w:cs="Calibri"/>
                <w:sz w:val="20"/>
                <w:szCs w:val="20"/>
              </w:rPr>
            </w:pPr>
            <w:r>
              <w:rPr>
                <w:rFonts w:ascii="Calibri" w:hAnsi="Calibri" w:cs="Calibri"/>
                <w:sz w:val="20"/>
                <w:szCs w:val="20"/>
              </w:rPr>
              <w:t>7</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6CF50ADC"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SPA.LVO.105 (f)</w:t>
            </w:r>
          </w:p>
          <w:p w14:paraId="0FAE90B0"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SPA.LVO.110</w:t>
            </w:r>
          </w:p>
          <w:p w14:paraId="36F15FAB"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AMC4 SPA.LVO.100(c)</w:t>
            </w:r>
          </w:p>
          <w:p w14:paraId="64EFF1A5"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AMC1 SPA.LVO.110</w:t>
            </w:r>
          </w:p>
          <w:p w14:paraId="64162E91" w14:textId="77777777" w:rsidR="001B194A" w:rsidRDefault="001B194A" w:rsidP="001B194A">
            <w:pPr>
              <w:spacing w:before="60" w:after="60"/>
              <w:rPr>
                <w:rFonts w:ascii="Calibri" w:hAnsi="Calibri" w:cs="Calibri"/>
                <w:sz w:val="16"/>
                <w:szCs w:val="16"/>
              </w:rPr>
            </w:pPr>
            <w:r w:rsidRPr="00A650B7">
              <w:rPr>
                <w:rFonts w:ascii="Calibri" w:hAnsi="Calibri" w:cs="Calibri"/>
                <w:sz w:val="16"/>
                <w:szCs w:val="16"/>
              </w:rPr>
              <w:t>AMC2 SPA.LVO.110</w:t>
            </w:r>
          </w:p>
          <w:p w14:paraId="42055288" w14:textId="77777777" w:rsidR="001B194A" w:rsidRPr="00A650B7" w:rsidRDefault="001B194A" w:rsidP="001B194A">
            <w:pPr>
              <w:spacing w:before="60" w:after="60"/>
              <w:rPr>
                <w:rFonts w:ascii="Calibri" w:hAnsi="Calibri" w:cs="Calibri"/>
                <w:sz w:val="16"/>
                <w:szCs w:val="16"/>
              </w:rPr>
            </w:pPr>
            <w:r w:rsidRPr="00ED477B">
              <w:rPr>
                <w:rFonts w:ascii="Calibri" w:hAnsi="Calibri" w:cs="Calibri"/>
                <w:sz w:val="16"/>
                <w:szCs w:val="16"/>
              </w:rPr>
              <w:t>AMC</w:t>
            </w:r>
            <w:r>
              <w:rPr>
                <w:rFonts w:ascii="Calibri" w:hAnsi="Calibri" w:cs="Calibri"/>
                <w:sz w:val="16"/>
                <w:szCs w:val="16"/>
              </w:rPr>
              <w:t>3</w:t>
            </w:r>
            <w:r w:rsidRPr="00ED477B">
              <w:rPr>
                <w:rFonts w:ascii="Calibri" w:hAnsi="Calibri" w:cs="Calibri"/>
                <w:sz w:val="16"/>
                <w:szCs w:val="16"/>
              </w:rPr>
              <w:t xml:space="preserve"> SPA.LVO.110</w:t>
            </w:r>
          </w:p>
          <w:p w14:paraId="613C0DC9"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AMC4 SPA.LVO.110</w:t>
            </w:r>
          </w:p>
          <w:p w14:paraId="5C79933B" w14:textId="77777777" w:rsidR="001B194A" w:rsidRPr="008B40DF" w:rsidRDefault="001B194A" w:rsidP="001B194A">
            <w:pPr>
              <w:spacing w:before="60" w:after="60"/>
              <w:rPr>
                <w:rFonts w:ascii="Calibri" w:hAnsi="Calibri" w:cs="Calibri"/>
                <w:sz w:val="20"/>
                <w:szCs w:val="20"/>
                <w:lang w:val="en-US"/>
              </w:rPr>
            </w:pPr>
          </w:p>
        </w:tc>
        <w:tc>
          <w:tcPr>
            <w:tcW w:w="2647" w:type="dxa"/>
            <w:tcBorders>
              <w:top w:val="single" w:sz="4" w:space="0" w:color="auto"/>
              <w:left w:val="single" w:sz="4" w:space="0" w:color="auto"/>
              <w:bottom w:val="single" w:sz="4" w:space="0" w:color="auto"/>
            </w:tcBorders>
            <w:shd w:val="clear" w:color="auto" w:fill="FFFFFF"/>
          </w:tcPr>
          <w:p w14:paraId="57E9C4D0" w14:textId="77777777" w:rsidR="001B194A" w:rsidRPr="00A650B7" w:rsidRDefault="001B194A" w:rsidP="001B194A">
            <w:pPr>
              <w:spacing w:after="60"/>
              <w:jc w:val="both"/>
              <w:rPr>
                <w:rFonts w:ascii="Calibri" w:hAnsi="Calibri" w:cs="Calibri"/>
                <w:b/>
                <w:sz w:val="18"/>
                <w:szCs w:val="18"/>
              </w:rPr>
            </w:pPr>
            <w:r w:rsidRPr="00A650B7">
              <w:rPr>
                <w:rFonts w:ascii="Calibri" w:hAnsi="Calibri" w:cs="Calibri"/>
                <w:b/>
                <w:sz w:val="18"/>
                <w:szCs w:val="18"/>
              </w:rPr>
              <w:t>Procedimientos de realización y aceptación de planes de vuelo operacionales para las operaciones HELI SA CAT I.</w:t>
            </w:r>
          </w:p>
          <w:p w14:paraId="3E3055E0" w14:textId="64D2AFC6" w:rsidR="001B194A" w:rsidRPr="00A650B7" w:rsidRDefault="001B194A" w:rsidP="001B194A">
            <w:pPr>
              <w:jc w:val="both"/>
              <w:rPr>
                <w:rFonts w:ascii="Calibri" w:hAnsi="Calibri" w:cs="Calibri"/>
                <w:sz w:val="18"/>
                <w:szCs w:val="18"/>
              </w:rPr>
            </w:pPr>
            <w:r w:rsidRPr="00A650B7">
              <w:rPr>
                <w:rFonts w:ascii="Calibri" w:hAnsi="Calibri" w:cs="Calibri"/>
                <w:sz w:val="18"/>
                <w:szCs w:val="18"/>
              </w:rPr>
              <w:t>En el Manual de Operaciones</w:t>
            </w:r>
            <w:r>
              <w:rPr>
                <w:rFonts w:ascii="Calibri" w:hAnsi="Calibri" w:cs="Calibri"/>
                <w:sz w:val="18"/>
                <w:szCs w:val="18"/>
              </w:rPr>
              <w:t>/Procedimientos</w:t>
            </w:r>
            <w:r w:rsidRPr="00A650B7">
              <w:rPr>
                <w:rFonts w:ascii="Calibri" w:hAnsi="Calibri" w:cs="Calibri"/>
                <w:sz w:val="18"/>
                <w:szCs w:val="18"/>
              </w:rPr>
              <w:t xml:space="preserve"> se han desarrollado los correspondientes procedimientos de realización y aceptación de planes de vuelo operacionales para las operaciones HELI SA CAT I.</w:t>
            </w:r>
          </w:p>
          <w:p w14:paraId="3F1225D6" w14:textId="77777777" w:rsidR="001B194A" w:rsidRPr="008B40DF" w:rsidRDefault="001B194A" w:rsidP="001B194A">
            <w:pPr>
              <w:spacing w:after="60"/>
              <w:jc w:val="both"/>
              <w:rPr>
                <w:rFonts w:ascii="Calibri" w:hAnsi="Calibri" w:cs="Calibri"/>
                <w:b/>
                <w:sz w:val="20"/>
                <w:szCs w:val="20"/>
              </w:rPr>
            </w:pPr>
          </w:p>
        </w:tc>
        <w:tc>
          <w:tcPr>
            <w:tcW w:w="1560" w:type="dxa"/>
            <w:shd w:val="clear" w:color="auto" w:fill="F2F2F2"/>
          </w:tcPr>
          <w:p w14:paraId="36424FB2" w14:textId="77777777" w:rsidR="001B194A" w:rsidRPr="0029169B" w:rsidRDefault="001B194A" w:rsidP="001B194A">
            <w:pPr>
              <w:spacing w:before="60" w:after="60"/>
              <w:jc w:val="center"/>
              <w:rPr>
                <w:rFonts w:ascii="Calibri" w:hAnsi="Calibri" w:cs="Calibri"/>
                <w:sz w:val="20"/>
                <w:szCs w:val="20"/>
              </w:rPr>
            </w:pPr>
          </w:p>
        </w:tc>
        <w:tc>
          <w:tcPr>
            <w:tcW w:w="1419" w:type="dxa"/>
            <w:shd w:val="clear" w:color="auto" w:fill="F2F2F2"/>
          </w:tcPr>
          <w:p w14:paraId="28F8280C" w14:textId="77777777" w:rsidR="001B194A" w:rsidRPr="0029169B" w:rsidRDefault="001B194A" w:rsidP="001B194A">
            <w:pPr>
              <w:spacing w:before="60" w:after="60"/>
              <w:jc w:val="center"/>
              <w:rPr>
                <w:rFonts w:ascii="Calibri" w:hAnsi="Calibri" w:cs="Calibri"/>
                <w:sz w:val="20"/>
                <w:szCs w:val="20"/>
              </w:rPr>
            </w:pPr>
          </w:p>
        </w:tc>
        <w:tc>
          <w:tcPr>
            <w:tcW w:w="1663" w:type="dxa"/>
            <w:shd w:val="clear" w:color="auto" w:fill="F2F2F2"/>
          </w:tcPr>
          <w:p w14:paraId="532519AB" w14:textId="77777777" w:rsidR="001B194A" w:rsidRPr="0029169B" w:rsidRDefault="001B194A" w:rsidP="001B194A">
            <w:pPr>
              <w:spacing w:before="60" w:after="60"/>
              <w:jc w:val="center"/>
              <w:rPr>
                <w:rFonts w:ascii="Calibri" w:hAnsi="Calibri" w:cs="Calibri"/>
                <w:sz w:val="20"/>
                <w:szCs w:val="20"/>
              </w:rPr>
            </w:pPr>
          </w:p>
        </w:tc>
      </w:tr>
      <w:tr w:rsidR="001B194A" w:rsidRPr="0029169B" w14:paraId="5227EAFC"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30B8B8C9" w14:textId="4CEF1F6C" w:rsidR="001B194A" w:rsidRPr="0029169B" w:rsidRDefault="001B194A" w:rsidP="001B194A">
            <w:pPr>
              <w:spacing w:before="60" w:after="60"/>
              <w:jc w:val="center"/>
              <w:rPr>
                <w:rFonts w:ascii="Calibri" w:hAnsi="Calibri" w:cs="Calibri"/>
                <w:sz w:val="20"/>
                <w:szCs w:val="20"/>
                <w:lang w:val="en-GB"/>
              </w:rPr>
            </w:pPr>
            <w:r>
              <w:rPr>
                <w:rFonts w:ascii="Calibri" w:hAnsi="Calibri" w:cs="Calibri"/>
                <w:sz w:val="20"/>
                <w:szCs w:val="20"/>
              </w:rPr>
              <w:t>8</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5F5B44F2" w14:textId="77777777" w:rsidR="001B194A" w:rsidRDefault="001B194A" w:rsidP="001B194A">
            <w:pPr>
              <w:spacing w:before="60" w:after="60"/>
              <w:rPr>
                <w:rFonts w:ascii="Calibri" w:hAnsi="Calibri" w:cs="Calibri"/>
                <w:sz w:val="16"/>
                <w:szCs w:val="16"/>
              </w:rPr>
            </w:pPr>
            <w:r w:rsidRPr="00A650B7">
              <w:rPr>
                <w:rFonts w:ascii="Calibri" w:hAnsi="Calibri" w:cs="Calibri"/>
                <w:sz w:val="16"/>
                <w:szCs w:val="16"/>
              </w:rPr>
              <w:t>SPA.LVO.105 (c)</w:t>
            </w:r>
          </w:p>
          <w:p w14:paraId="4B70D832"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AMC4 SPA.LVO.100(c)</w:t>
            </w:r>
          </w:p>
          <w:p w14:paraId="4322DFAA"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AMC1 SPA.LVO.105(c)</w:t>
            </w:r>
          </w:p>
          <w:p w14:paraId="2BEB4D02"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AMC2 SPA.LVO.105(c)</w:t>
            </w:r>
          </w:p>
          <w:p w14:paraId="37608F24" w14:textId="75108F8B" w:rsidR="001B194A" w:rsidRPr="008B40DF" w:rsidRDefault="001B194A" w:rsidP="001B194A">
            <w:pPr>
              <w:rPr>
                <w:rFonts w:ascii="Calibri" w:hAnsi="Calibri" w:cs="Calibri"/>
                <w:sz w:val="20"/>
                <w:szCs w:val="20"/>
                <w:lang w:val="en-US"/>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7CF60DCE" w14:textId="77777777" w:rsidR="001B194A" w:rsidRPr="00A650B7" w:rsidRDefault="001B194A" w:rsidP="001B194A">
            <w:pPr>
              <w:spacing w:after="60"/>
              <w:jc w:val="both"/>
              <w:rPr>
                <w:rFonts w:ascii="Calibri" w:hAnsi="Calibri" w:cs="Calibri"/>
                <w:b/>
                <w:sz w:val="18"/>
                <w:szCs w:val="18"/>
              </w:rPr>
            </w:pPr>
            <w:r w:rsidRPr="00A650B7">
              <w:rPr>
                <w:rFonts w:ascii="Calibri" w:hAnsi="Calibri" w:cs="Calibri"/>
                <w:b/>
                <w:sz w:val="18"/>
                <w:szCs w:val="18"/>
              </w:rPr>
              <w:t>Procedimientos normales de operación en vuelo asociados a las operaciones HELI SA CAT I.</w:t>
            </w:r>
          </w:p>
          <w:p w14:paraId="067C8E00" w14:textId="01AE3745" w:rsidR="001B194A" w:rsidRPr="00A650B7" w:rsidRDefault="001B194A" w:rsidP="001B194A">
            <w:pPr>
              <w:jc w:val="both"/>
              <w:rPr>
                <w:rFonts w:ascii="Calibri" w:hAnsi="Calibri" w:cs="Calibri"/>
                <w:sz w:val="18"/>
                <w:szCs w:val="18"/>
              </w:rPr>
            </w:pPr>
            <w:r w:rsidRPr="00A650B7">
              <w:rPr>
                <w:rFonts w:ascii="Calibri" w:hAnsi="Calibri" w:cs="Calibri"/>
                <w:sz w:val="18"/>
                <w:szCs w:val="18"/>
              </w:rPr>
              <w:t>En el Manual de Operaciones</w:t>
            </w:r>
            <w:r>
              <w:rPr>
                <w:rFonts w:ascii="Calibri" w:hAnsi="Calibri" w:cs="Calibri"/>
                <w:sz w:val="18"/>
                <w:szCs w:val="18"/>
              </w:rPr>
              <w:t>/Procedimientos</w:t>
            </w:r>
            <w:r w:rsidRPr="00A650B7">
              <w:rPr>
                <w:rFonts w:ascii="Calibri" w:hAnsi="Calibri" w:cs="Calibri"/>
                <w:sz w:val="18"/>
                <w:szCs w:val="18"/>
              </w:rPr>
              <w:t xml:space="preserve"> se han desarrollado los correspondientes procedimientos operacionales generales de la operación HELI SA CAT I.</w:t>
            </w:r>
          </w:p>
          <w:p w14:paraId="1C50AB92" w14:textId="1D1C3800" w:rsidR="001B194A" w:rsidRPr="008B40DF" w:rsidRDefault="001B194A" w:rsidP="001B194A">
            <w:pPr>
              <w:jc w:val="both"/>
              <w:rPr>
                <w:rFonts w:ascii="Calibri" w:hAnsi="Calibri" w:cs="Calibri"/>
                <w:sz w:val="20"/>
                <w:szCs w:val="20"/>
              </w:rPr>
            </w:pPr>
          </w:p>
        </w:tc>
        <w:tc>
          <w:tcPr>
            <w:tcW w:w="1560" w:type="dxa"/>
            <w:shd w:val="clear" w:color="auto" w:fill="F2F2F2"/>
          </w:tcPr>
          <w:p w14:paraId="5DD2BE87" w14:textId="77777777" w:rsidR="001B194A" w:rsidRPr="0029169B" w:rsidRDefault="001B194A" w:rsidP="001B194A">
            <w:pPr>
              <w:spacing w:before="60" w:after="60"/>
              <w:jc w:val="center"/>
              <w:rPr>
                <w:rFonts w:ascii="Calibri" w:hAnsi="Calibri" w:cs="Calibri"/>
                <w:sz w:val="20"/>
                <w:szCs w:val="20"/>
              </w:rPr>
            </w:pPr>
          </w:p>
        </w:tc>
        <w:tc>
          <w:tcPr>
            <w:tcW w:w="1419" w:type="dxa"/>
            <w:shd w:val="clear" w:color="auto" w:fill="F2F2F2"/>
          </w:tcPr>
          <w:p w14:paraId="78E42D9C" w14:textId="77777777" w:rsidR="001B194A" w:rsidRPr="0029169B" w:rsidRDefault="001B194A" w:rsidP="001B194A">
            <w:pPr>
              <w:spacing w:before="60" w:after="60"/>
              <w:jc w:val="center"/>
              <w:rPr>
                <w:rFonts w:ascii="Calibri" w:hAnsi="Calibri" w:cs="Calibri"/>
                <w:sz w:val="20"/>
                <w:szCs w:val="20"/>
              </w:rPr>
            </w:pPr>
          </w:p>
        </w:tc>
        <w:tc>
          <w:tcPr>
            <w:tcW w:w="1663" w:type="dxa"/>
            <w:shd w:val="clear" w:color="auto" w:fill="F2F2F2"/>
          </w:tcPr>
          <w:p w14:paraId="64B6C171" w14:textId="77777777" w:rsidR="001B194A" w:rsidRPr="0029169B" w:rsidRDefault="001B194A" w:rsidP="001B194A">
            <w:pPr>
              <w:spacing w:before="60" w:after="60"/>
              <w:jc w:val="center"/>
              <w:rPr>
                <w:rFonts w:ascii="Calibri" w:hAnsi="Calibri" w:cs="Calibri"/>
                <w:sz w:val="20"/>
                <w:szCs w:val="20"/>
              </w:rPr>
            </w:pPr>
          </w:p>
        </w:tc>
      </w:tr>
      <w:tr w:rsidR="001B194A" w:rsidRPr="0029169B" w14:paraId="12474556"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606EA4B4" w14:textId="48BEBEC3" w:rsidR="001B194A" w:rsidRPr="0029169B" w:rsidRDefault="001B194A" w:rsidP="001B194A">
            <w:pPr>
              <w:spacing w:before="60" w:after="60"/>
              <w:jc w:val="center"/>
              <w:rPr>
                <w:rFonts w:ascii="Calibri" w:hAnsi="Calibri" w:cs="Calibri"/>
                <w:sz w:val="20"/>
                <w:szCs w:val="20"/>
              </w:rPr>
            </w:pPr>
            <w:r>
              <w:rPr>
                <w:rFonts w:ascii="Calibri" w:hAnsi="Calibri" w:cs="Calibri"/>
                <w:sz w:val="20"/>
                <w:szCs w:val="20"/>
              </w:rPr>
              <w:t>9</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73605AB5"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SPA.LVO.105 (c)</w:t>
            </w:r>
          </w:p>
          <w:p w14:paraId="5284C13F"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AMC3 SPA.LVO.100(b)</w:t>
            </w:r>
          </w:p>
          <w:p w14:paraId="49F67284" w14:textId="77777777" w:rsidR="001B194A" w:rsidRPr="00A650B7" w:rsidRDefault="001B194A" w:rsidP="001B194A">
            <w:pPr>
              <w:spacing w:before="60" w:after="60"/>
              <w:rPr>
                <w:rFonts w:ascii="Calibri" w:hAnsi="Calibri" w:cs="Calibri"/>
                <w:sz w:val="16"/>
                <w:szCs w:val="16"/>
                <w:lang w:val="en-US"/>
              </w:rPr>
            </w:pPr>
            <w:r w:rsidRPr="00A650B7">
              <w:rPr>
                <w:rFonts w:ascii="Calibri" w:hAnsi="Calibri" w:cs="Calibri"/>
                <w:sz w:val="16"/>
                <w:szCs w:val="16"/>
                <w:lang w:val="en-US"/>
              </w:rPr>
              <w:t>AMC4 SPA.LVO.100(c)</w:t>
            </w:r>
          </w:p>
          <w:p w14:paraId="27C026D8" w14:textId="4273F57A" w:rsidR="001B194A" w:rsidRPr="008B40DF" w:rsidRDefault="001B194A" w:rsidP="001B194A">
            <w:pPr>
              <w:spacing w:before="60" w:after="60"/>
              <w:rPr>
                <w:rFonts w:ascii="Calibri" w:hAnsi="Calibri" w:cs="Calibri"/>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0E94099F" w14:textId="77777777" w:rsidR="001B194A" w:rsidRPr="00A650B7" w:rsidRDefault="001B194A" w:rsidP="001B194A">
            <w:pPr>
              <w:spacing w:after="60"/>
              <w:jc w:val="both"/>
              <w:rPr>
                <w:rFonts w:ascii="Calibri" w:hAnsi="Calibri" w:cs="Calibri"/>
                <w:b/>
                <w:sz w:val="18"/>
                <w:szCs w:val="18"/>
              </w:rPr>
            </w:pPr>
            <w:r w:rsidRPr="00A650B7">
              <w:rPr>
                <w:rFonts w:ascii="Calibri" w:hAnsi="Calibri" w:cs="Calibri"/>
                <w:b/>
                <w:sz w:val="18"/>
                <w:szCs w:val="18"/>
              </w:rPr>
              <w:t>Procedimientos de contingencia asociados a las operaciones HELI SA CAT I.</w:t>
            </w:r>
          </w:p>
          <w:p w14:paraId="6041E02B" w14:textId="138AFA9B" w:rsidR="001B194A" w:rsidRPr="00A650B7" w:rsidRDefault="001B194A" w:rsidP="001B194A">
            <w:pPr>
              <w:jc w:val="both"/>
              <w:rPr>
                <w:rFonts w:ascii="Calibri" w:hAnsi="Calibri" w:cs="Calibri"/>
                <w:sz w:val="18"/>
                <w:szCs w:val="18"/>
              </w:rPr>
            </w:pPr>
            <w:r w:rsidRPr="00A650B7">
              <w:rPr>
                <w:rFonts w:ascii="Calibri" w:hAnsi="Calibri" w:cs="Calibri"/>
                <w:sz w:val="18"/>
                <w:szCs w:val="18"/>
              </w:rPr>
              <w:t>En el Manual de Operaciones</w:t>
            </w:r>
            <w:r>
              <w:rPr>
                <w:rFonts w:ascii="Calibri" w:hAnsi="Calibri" w:cs="Calibri"/>
                <w:sz w:val="18"/>
                <w:szCs w:val="18"/>
              </w:rPr>
              <w:t>/Procedimientos</w:t>
            </w:r>
            <w:r w:rsidRPr="00A650B7">
              <w:rPr>
                <w:rFonts w:ascii="Calibri" w:hAnsi="Calibri" w:cs="Calibri"/>
                <w:sz w:val="18"/>
                <w:szCs w:val="18"/>
              </w:rPr>
              <w:t xml:space="preserve"> se han desarrollado los correspondientes procedimientos de contingencia en el caso de una degradación del sistema en las operaciones HELI SA CAT I.</w:t>
            </w:r>
          </w:p>
          <w:p w14:paraId="1940FEB9" w14:textId="102F5B52" w:rsidR="001B194A" w:rsidRPr="008B40DF" w:rsidRDefault="001B194A" w:rsidP="001B194A">
            <w:pPr>
              <w:jc w:val="both"/>
              <w:rPr>
                <w:rFonts w:ascii="Calibri" w:hAnsi="Calibri" w:cs="Calibri"/>
                <w:sz w:val="20"/>
                <w:szCs w:val="20"/>
              </w:rPr>
            </w:pPr>
          </w:p>
        </w:tc>
        <w:tc>
          <w:tcPr>
            <w:tcW w:w="1560" w:type="dxa"/>
            <w:shd w:val="clear" w:color="auto" w:fill="F2F2F2"/>
          </w:tcPr>
          <w:p w14:paraId="6D78C603" w14:textId="77777777" w:rsidR="001B194A" w:rsidRPr="0029169B" w:rsidRDefault="001B194A" w:rsidP="001B194A">
            <w:pPr>
              <w:spacing w:before="60" w:after="60"/>
              <w:jc w:val="center"/>
              <w:rPr>
                <w:rFonts w:ascii="Calibri" w:hAnsi="Calibri" w:cs="Calibri"/>
                <w:sz w:val="20"/>
                <w:szCs w:val="20"/>
              </w:rPr>
            </w:pPr>
          </w:p>
        </w:tc>
        <w:tc>
          <w:tcPr>
            <w:tcW w:w="1419" w:type="dxa"/>
            <w:shd w:val="clear" w:color="auto" w:fill="F2F2F2"/>
          </w:tcPr>
          <w:p w14:paraId="4D5153E1" w14:textId="77777777" w:rsidR="001B194A" w:rsidRPr="0029169B" w:rsidRDefault="001B194A" w:rsidP="001B194A">
            <w:pPr>
              <w:spacing w:before="60" w:after="60"/>
              <w:jc w:val="center"/>
              <w:rPr>
                <w:rFonts w:ascii="Calibri" w:hAnsi="Calibri" w:cs="Calibri"/>
                <w:sz w:val="20"/>
                <w:szCs w:val="20"/>
              </w:rPr>
            </w:pPr>
          </w:p>
        </w:tc>
        <w:tc>
          <w:tcPr>
            <w:tcW w:w="1663" w:type="dxa"/>
            <w:shd w:val="clear" w:color="auto" w:fill="F2F2F2"/>
          </w:tcPr>
          <w:p w14:paraId="440BC311" w14:textId="77777777" w:rsidR="001B194A" w:rsidRPr="0029169B" w:rsidRDefault="001B194A" w:rsidP="001B194A">
            <w:pPr>
              <w:spacing w:before="60" w:after="60"/>
              <w:jc w:val="center"/>
              <w:rPr>
                <w:rFonts w:ascii="Calibri" w:hAnsi="Calibri" w:cs="Calibri"/>
                <w:sz w:val="20"/>
                <w:szCs w:val="20"/>
              </w:rPr>
            </w:pPr>
          </w:p>
        </w:tc>
      </w:tr>
      <w:tr w:rsidR="001B194A" w:rsidRPr="0029169B" w14:paraId="399B2866"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533BA5C5" w14:textId="6F5874BC" w:rsidR="001B194A" w:rsidRPr="0029169B" w:rsidRDefault="001B194A" w:rsidP="001B194A">
            <w:pPr>
              <w:spacing w:before="60" w:after="60"/>
              <w:jc w:val="center"/>
              <w:rPr>
                <w:rFonts w:ascii="Calibri" w:hAnsi="Calibri" w:cs="Calibri"/>
                <w:sz w:val="20"/>
                <w:szCs w:val="20"/>
                <w:lang w:val="en-GB"/>
              </w:rPr>
            </w:pPr>
            <w:r>
              <w:rPr>
                <w:rFonts w:ascii="Calibri" w:hAnsi="Calibri" w:cs="Calibri"/>
                <w:sz w:val="20"/>
                <w:szCs w:val="20"/>
                <w:lang w:val="en-GB"/>
              </w:rPr>
              <w:t>10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5A41AF6E" w14:textId="77777777" w:rsidR="001B194A" w:rsidRPr="00A650B7" w:rsidRDefault="001B194A" w:rsidP="001B194A">
            <w:pPr>
              <w:spacing w:before="60" w:after="60"/>
              <w:rPr>
                <w:rFonts w:ascii="Calibri" w:hAnsi="Calibri" w:cs="Calibri"/>
                <w:sz w:val="16"/>
                <w:szCs w:val="16"/>
                <w:lang w:val="en-US"/>
              </w:rPr>
            </w:pPr>
            <w:r w:rsidRPr="00A650B7">
              <w:rPr>
                <w:rFonts w:ascii="Calibri" w:hAnsi="Calibri" w:cs="Calibri"/>
                <w:sz w:val="16"/>
                <w:szCs w:val="16"/>
                <w:lang w:val="en-US"/>
              </w:rPr>
              <w:t>SPA.LVO.105 (c)</w:t>
            </w:r>
          </w:p>
          <w:p w14:paraId="419F5330" w14:textId="34F780F7" w:rsidR="001B194A" w:rsidRPr="008B40DF" w:rsidRDefault="001B194A" w:rsidP="001B194A">
            <w:pPr>
              <w:spacing w:before="60" w:after="60"/>
              <w:rPr>
                <w:rFonts w:ascii="Calibri" w:hAnsi="Calibri" w:cs="Calibri"/>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24F3F8B0" w14:textId="77777777" w:rsidR="001B194A" w:rsidRPr="00A650B7" w:rsidRDefault="001B194A" w:rsidP="001B194A">
            <w:pPr>
              <w:spacing w:after="60"/>
              <w:jc w:val="both"/>
              <w:rPr>
                <w:rFonts w:ascii="Calibri" w:hAnsi="Calibri" w:cs="Calibri"/>
                <w:b/>
                <w:sz w:val="18"/>
                <w:szCs w:val="18"/>
              </w:rPr>
            </w:pPr>
            <w:r w:rsidRPr="00A650B7">
              <w:rPr>
                <w:rFonts w:ascii="Calibri" w:hAnsi="Calibri" w:cs="Calibri"/>
                <w:b/>
                <w:sz w:val="18"/>
                <w:szCs w:val="18"/>
              </w:rPr>
              <w:t>Limitaciones operacionales asociadas a la maniobra HELI SA CAT I para el Tipo/Variante Aeronave solicitado.</w:t>
            </w:r>
          </w:p>
          <w:p w14:paraId="3E9836BA" w14:textId="55BCCA0D" w:rsidR="001B194A" w:rsidRPr="00A650B7" w:rsidRDefault="001B194A" w:rsidP="001B194A">
            <w:pPr>
              <w:jc w:val="both"/>
              <w:rPr>
                <w:rFonts w:ascii="Calibri" w:hAnsi="Calibri" w:cs="Calibri"/>
                <w:sz w:val="18"/>
                <w:szCs w:val="18"/>
              </w:rPr>
            </w:pPr>
            <w:r w:rsidRPr="00A650B7">
              <w:rPr>
                <w:rFonts w:ascii="Calibri" w:hAnsi="Calibri" w:cs="Calibri"/>
                <w:sz w:val="18"/>
                <w:szCs w:val="18"/>
              </w:rPr>
              <w:t>En el Manual de Operaciones</w:t>
            </w:r>
            <w:r>
              <w:rPr>
                <w:rFonts w:ascii="Calibri" w:hAnsi="Calibri" w:cs="Calibri"/>
                <w:sz w:val="18"/>
                <w:szCs w:val="18"/>
              </w:rPr>
              <w:t>/Procedimientos</w:t>
            </w:r>
            <w:r w:rsidRPr="00A650B7">
              <w:rPr>
                <w:rFonts w:ascii="Calibri" w:hAnsi="Calibri" w:cs="Calibri"/>
                <w:sz w:val="18"/>
                <w:szCs w:val="18"/>
              </w:rPr>
              <w:t xml:space="preserve"> se han incluido los tipos de operación HELI SA CAT I aprobados con todas las limitaciones operacionales asociadas a la misma.</w:t>
            </w:r>
          </w:p>
          <w:p w14:paraId="7B2D6452" w14:textId="355398D3" w:rsidR="001B194A" w:rsidRPr="008B40DF" w:rsidRDefault="001B194A" w:rsidP="001B194A">
            <w:pPr>
              <w:jc w:val="both"/>
              <w:rPr>
                <w:rFonts w:ascii="Calibri" w:hAnsi="Calibri" w:cs="Calibri"/>
                <w:sz w:val="20"/>
                <w:szCs w:val="20"/>
              </w:rPr>
            </w:pPr>
          </w:p>
        </w:tc>
        <w:tc>
          <w:tcPr>
            <w:tcW w:w="1560" w:type="dxa"/>
            <w:shd w:val="clear" w:color="auto" w:fill="F2F2F2"/>
          </w:tcPr>
          <w:p w14:paraId="176E8EC9" w14:textId="77777777" w:rsidR="001B194A" w:rsidRPr="0029169B" w:rsidRDefault="001B194A" w:rsidP="001B194A">
            <w:pPr>
              <w:spacing w:before="60" w:after="60"/>
              <w:jc w:val="center"/>
              <w:rPr>
                <w:rFonts w:ascii="Calibri" w:hAnsi="Calibri" w:cs="Calibri"/>
                <w:sz w:val="20"/>
                <w:szCs w:val="20"/>
              </w:rPr>
            </w:pPr>
          </w:p>
        </w:tc>
        <w:tc>
          <w:tcPr>
            <w:tcW w:w="1419" w:type="dxa"/>
            <w:shd w:val="clear" w:color="auto" w:fill="F2F2F2"/>
          </w:tcPr>
          <w:p w14:paraId="07686534" w14:textId="77777777" w:rsidR="001B194A" w:rsidRPr="0029169B" w:rsidRDefault="001B194A" w:rsidP="001B194A">
            <w:pPr>
              <w:spacing w:before="60" w:after="60"/>
              <w:jc w:val="center"/>
              <w:rPr>
                <w:rFonts w:ascii="Calibri" w:hAnsi="Calibri" w:cs="Calibri"/>
                <w:sz w:val="20"/>
                <w:szCs w:val="20"/>
              </w:rPr>
            </w:pPr>
          </w:p>
        </w:tc>
        <w:tc>
          <w:tcPr>
            <w:tcW w:w="1663" w:type="dxa"/>
            <w:shd w:val="clear" w:color="auto" w:fill="F2F2F2"/>
          </w:tcPr>
          <w:p w14:paraId="4AFF2780" w14:textId="77777777" w:rsidR="001B194A" w:rsidRPr="0029169B" w:rsidRDefault="001B194A" w:rsidP="001B194A">
            <w:pPr>
              <w:spacing w:before="60" w:after="60"/>
              <w:jc w:val="center"/>
              <w:rPr>
                <w:rFonts w:ascii="Calibri" w:hAnsi="Calibri" w:cs="Calibri"/>
                <w:sz w:val="20"/>
                <w:szCs w:val="20"/>
              </w:rPr>
            </w:pPr>
          </w:p>
        </w:tc>
      </w:tr>
      <w:tr w:rsidR="001B194A" w:rsidRPr="0029169B" w14:paraId="5F8DF9EA"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1069B52A" w14:textId="36557F9D" w:rsidR="001B194A" w:rsidRPr="0029169B" w:rsidRDefault="001B194A" w:rsidP="001B194A">
            <w:pPr>
              <w:spacing w:before="60" w:after="60"/>
              <w:jc w:val="center"/>
              <w:rPr>
                <w:rFonts w:ascii="Calibri" w:hAnsi="Calibri" w:cs="Calibri"/>
                <w:sz w:val="20"/>
                <w:szCs w:val="20"/>
                <w:lang w:val="en-GB"/>
              </w:rPr>
            </w:pPr>
            <w:r>
              <w:rPr>
                <w:rFonts w:ascii="Calibri" w:hAnsi="Calibri" w:cs="Calibri"/>
                <w:sz w:val="20"/>
                <w:szCs w:val="20"/>
                <w:lang w:val="en-GB"/>
              </w:rPr>
              <w:t>11</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70785FA6"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SPA.LVO.105 (c)</w:t>
            </w:r>
          </w:p>
          <w:p w14:paraId="340F2531" w14:textId="55B01C4C" w:rsidR="001B194A" w:rsidRPr="008B40DF" w:rsidRDefault="001B194A" w:rsidP="00B770B0">
            <w:pPr>
              <w:spacing w:before="60" w:after="60"/>
              <w:rPr>
                <w:rFonts w:ascii="Calibri" w:hAnsi="Calibri" w:cs="Calibri"/>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2372334A" w14:textId="77777777" w:rsidR="001B194A" w:rsidRPr="00A650B7" w:rsidRDefault="001B194A" w:rsidP="001B194A">
            <w:pPr>
              <w:spacing w:after="60"/>
              <w:jc w:val="both"/>
              <w:rPr>
                <w:rFonts w:ascii="Calibri" w:hAnsi="Calibri" w:cs="Calibri"/>
                <w:b/>
                <w:sz w:val="18"/>
                <w:szCs w:val="18"/>
              </w:rPr>
            </w:pPr>
            <w:r w:rsidRPr="00A650B7">
              <w:rPr>
                <w:rFonts w:ascii="Calibri" w:hAnsi="Calibri" w:cs="Calibri"/>
                <w:b/>
                <w:sz w:val="18"/>
                <w:szCs w:val="18"/>
              </w:rPr>
              <w:t>Performance asociada a la operación HELI SA CAT I para el Tipo/Variante Aeronave solicitado.</w:t>
            </w:r>
          </w:p>
          <w:p w14:paraId="6F266EF4" w14:textId="0BB6AA03" w:rsidR="001B194A" w:rsidRPr="00A650B7" w:rsidRDefault="001B194A" w:rsidP="001B194A">
            <w:pPr>
              <w:jc w:val="both"/>
              <w:rPr>
                <w:rFonts w:ascii="Calibri" w:hAnsi="Calibri" w:cs="Calibri"/>
                <w:sz w:val="18"/>
                <w:szCs w:val="18"/>
              </w:rPr>
            </w:pPr>
            <w:r w:rsidRPr="00A650B7">
              <w:rPr>
                <w:rFonts w:ascii="Calibri" w:hAnsi="Calibri" w:cs="Calibri"/>
                <w:sz w:val="18"/>
                <w:szCs w:val="18"/>
              </w:rPr>
              <w:t>En el Manual de Operaciones</w:t>
            </w:r>
            <w:r>
              <w:rPr>
                <w:rFonts w:ascii="Calibri" w:hAnsi="Calibri" w:cs="Calibri"/>
                <w:sz w:val="18"/>
                <w:szCs w:val="18"/>
              </w:rPr>
              <w:t>/Procedimientos</w:t>
            </w:r>
            <w:r w:rsidRPr="00A650B7">
              <w:rPr>
                <w:rFonts w:ascii="Calibri" w:hAnsi="Calibri" w:cs="Calibri"/>
                <w:sz w:val="18"/>
                <w:szCs w:val="18"/>
              </w:rPr>
              <w:t xml:space="preserve"> se han desarrollado de forma clara y concisa el cálculo de las distancias de aterrizaje, tanto en despacho como en vuelo, que cubran las posibles condiciones meteorológicas de operación HELI SA CAT I para el tipo/variante solicitado.</w:t>
            </w:r>
          </w:p>
          <w:p w14:paraId="193B67A9" w14:textId="12FD690B" w:rsidR="001B194A" w:rsidRPr="008B40DF" w:rsidRDefault="001B194A" w:rsidP="001B194A">
            <w:pPr>
              <w:jc w:val="both"/>
              <w:rPr>
                <w:rFonts w:ascii="Calibri" w:hAnsi="Calibri" w:cs="Calibri"/>
                <w:sz w:val="20"/>
                <w:szCs w:val="20"/>
              </w:rPr>
            </w:pPr>
          </w:p>
        </w:tc>
        <w:tc>
          <w:tcPr>
            <w:tcW w:w="1560" w:type="dxa"/>
            <w:shd w:val="clear" w:color="auto" w:fill="F2F2F2"/>
          </w:tcPr>
          <w:p w14:paraId="170470C0" w14:textId="77777777" w:rsidR="001B194A" w:rsidRPr="0029169B" w:rsidRDefault="001B194A" w:rsidP="001B194A">
            <w:pPr>
              <w:spacing w:before="60" w:after="60"/>
              <w:jc w:val="center"/>
              <w:rPr>
                <w:rFonts w:ascii="Calibri" w:hAnsi="Calibri" w:cs="Calibri"/>
                <w:sz w:val="20"/>
                <w:szCs w:val="20"/>
              </w:rPr>
            </w:pPr>
          </w:p>
        </w:tc>
        <w:tc>
          <w:tcPr>
            <w:tcW w:w="1419" w:type="dxa"/>
            <w:shd w:val="clear" w:color="auto" w:fill="F2F2F2"/>
          </w:tcPr>
          <w:p w14:paraId="20662BA0" w14:textId="77777777" w:rsidR="001B194A" w:rsidRPr="0029169B" w:rsidRDefault="001B194A" w:rsidP="001B194A">
            <w:pPr>
              <w:spacing w:before="60" w:after="60"/>
              <w:jc w:val="center"/>
              <w:rPr>
                <w:rFonts w:ascii="Calibri" w:hAnsi="Calibri" w:cs="Calibri"/>
                <w:sz w:val="20"/>
                <w:szCs w:val="20"/>
              </w:rPr>
            </w:pPr>
          </w:p>
        </w:tc>
        <w:tc>
          <w:tcPr>
            <w:tcW w:w="1663" w:type="dxa"/>
            <w:shd w:val="clear" w:color="auto" w:fill="F2F2F2"/>
          </w:tcPr>
          <w:p w14:paraId="0AA4639B" w14:textId="77777777" w:rsidR="001B194A" w:rsidRPr="0029169B" w:rsidRDefault="001B194A" w:rsidP="001B194A">
            <w:pPr>
              <w:spacing w:before="60" w:after="60"/>
              <w:jc w:val="center"/>
              <w:rPr>
                <w:rFonts w:ascii="Calibri" w:hAnsi="Calibri" w:cs="Calibri"/>
                <w:sz w:val="20"/>
                <w:szCs w:val="20"/>
              </w:rPr>
            </w:pPr>
          </w:p>
        </w:tc>
      </w:tr>
      <w:tr w:rsidR="001B194A" w:rsidRPr="0029169B" w14:paraId="6E7F52DE"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64B96038" w14:textId="7690741F" w:rsidR="001B194A" w:rsidRPr="0029169B" w:rsidRDefault="001B194A" w:rsidP="001B194A">
            <w:pPr>
              <w:spacing w:before="60" w:after="60"/>
              <w:jc w:val="center"/>
              <w:rPr>
                <w:rFonts w:ascii="Calibri" w:hAnsi="Calibri" w:cs="Calibri"/>
                <w:sz w:val="20"/>
                <w:szCs w:val="20"/>
                <w:lang w:val="en-GB"/>
              </w:rPr>
            </w:pPr>
            <w:r>
              <w:rPr>
                <w:rFonts w:ascii="Calibri" w:hAnsi="Calibri" w:cs="Calibri"/>
                <w:sz w:val="20"/>
                <w:szCs w:val="20"/>
              </w:rPr>
              <w:t>12</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307B7503"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SPA.LVO.110</w:t>
            </w:r>
          </w:p>
          <w:p w14:paraId="0B44BD00"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AMC4 SPA.LVO.100(c)</w:t>
            </w:r>
          </w:p>
          <w:p w14:paraId="6713525C" w14:textId="77777777" w:rsidR="001B194A" w:rsidRDefault="001B194A" w:rsidP="001B194A">
            <w:pPr>
              <w:spacing w:before="60" w:after="60"/>
              <w:rPr>
                <w:rFonts w:ascii="Calibri" w:hAnsi="Calibri" w:cs="Calibri"/>
                <w:sz w:val="16"/>
                <w:szCs w:val="16"/>
              </w:rPr>
            </w:pPr>
            <w:r>
              <w:rPr>
                <w:rFonts w:ascii="Calibri" w:hAnsi="Calibri" w:cs="Calibri"/>
                <w:sz w:val="16"/>
                <w:szCs w:val="16"/>
              </w:rPr>
              <w:t>AMC1</w:t>
            </w:r>
            <w:r w:rsidRPr="00C76BDC">
              <w:rPr>
                <w:rFonts w:ascii="Calibri" w:hAnsi="Calibri" w:cs="Calibri"/>
                <w:sz w:val="16"/>
                <w:szCs w:val="16"/>
              </w:rPr>
              <w:t xml:space="preserve"> SPA.LVO.110</w:t>
            </w:r>
          </w:p>
          <w:p w14:paraId="6B4B7773"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AMC2 SPA.LVO.110</w:t>
            </w:r>
          </w:p>
          <w:p w14:paraId="4932636C"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3</w:t>
            </w:r>
            <w:r w:rsidRPr="00A650B7">
              <w:rPr>
                <w:rFonts w:ascii="Calibri" w:hAnsi="Calibri" w:cs="Calibri"/>
                <w:sz w:val="16"/>
                <w:szCs w:val="16"/>
              </w:rPr>
              <w:t xml:space="preserve"> SPA.LVO.110</w:t>
            </w:r>
          </w:p>
          <w:p w14:paraId="2D1D0EC3" w14:textId="77777777" w:rsidR="001B194A" w:rsidRPr="00A650B7" w:rsidRDefault="001B194A" w:rsidP="001B194A">
            <w:pPr>
              <w:rPr>
                <w:rFonts w:ascii="Calibri" w:hAnsi="Calibri" w:cs="Calibri"/>
                <w:sz w:val="16"/>
                <w:szCs w:val="16"/>
                <w:lang w:val="en-US"/>
              </w:rPr>
            </w:pPr>
            <w:r w:rsidRPr="00A650B7">
              <w:rPr>
                <w:rFonts w:ascii="Calibri" w:hAnsi="Calibri" w:cs="Calibri"/>
                <w:sz w:val="16"/>
                <w:szCs w:val="16"/>
                <w:lang w:val="en-US"/>
              </w:rPr>
              <w:lastRenderedPageBreak/>
              <w:t>AMC</w:t>
            </w:r>
            <w:r>
              <w:rPr>
                <w:rFonts w:ascii="Calibri" w:hAnsi="Calibri" w:cs="Calibri"/>
                <w:sz w:val="16"/>
                <w:szCs w:val="16"/>
                <w:lang w:val="en-US"/>
              </w:rPr>
              <w:t>4</w:t>
            </w:r>
            <w:r w:rsidRPr="00A650B7">
              <w:rPr>
                <w:rFonts w:ascii="Calibri" w:hAnsi="Calibri" w:cs="Calibri"/>
                <w:sz w:val="16"/>
                <w:szCs w:val="16"/>
                <w:lang w:val="en-US"/>
              </w:rPr>
              <w:t xml:space="preserve"> SPA.LVO.110</w:t>
            </w:r>
          </w:p>
          <w:p w14:paraId="520012B4" w14:textId="06A2B4AC" w:rsidR="001B194A" w:rsidRPr="008B40DF" w:rsidRDefault="001B194A" w:rsidP="001B194A">
            <w:pPr>
              <w:rPr>
                <w:rFonts w:ascii="Calibri" w:hAnsi="Calibri" w:cs="Calibri"/>
                <w:sz w:val="20"/>
                <w:szCs w:val="20"/>
                <w:lang w:val="en-US"/>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4ECC113A" w14:textId="77777777" w:rsidR="001B194A" w:rsidRPr="00A650B7" w:rsidRDefault="001B194A" w:rsidP="001B194A">
            <w:pPr>
              <w:spacing w:after="60"/>
              <w:jc w:val="both"/>
              <w:rPr>
                <w:rFonts w:ascii="Calibri" w:hAnsi="Calibri" w:cs="Calibri"/>
                <w:b/>
                <w:sz w:val="18"/>
                <w:szCs w:val="18"/>
              </w:rPr>
            </w:pPr>
            <w:r w:rsidRPr="00A650B7">
              <w:rPr>
                <w:rFonts w:ascii="Calibri" w:hAnsi="Calibri" w:cs="Calibri"/>
                <w:b/>
                <w:sz w:val="18"/>
                <w:szCs w:val="18"/>
              </w:rPr>
              <w:lastRenderedPageBreak/>
              <w:t>Inclusión de las operaciones HELI SA CAT I dentro del proceso de categorización de aeródromos.</w:t>
            </w:r>
          </w:p>
          <w:p w14:paraId="05BDB55E" w14:textId="79A4EABC" w:rsidR="001B194A" w:rsidRPr="00A650B7" w:rsidRDefault="001B194A" w:rsidP="001B194A">
            <w:pPr>
              <w:jc w:val="both"/>
              <w:rPr>
                <w:rFonts w:ascii="Calibri" w:hAnsi="Calibri" w:cs="Calibri"/>
                <w:sz w:val="18"/>
                <w:szCs w:val="18"/>
              </w:rPr>
            </w:pPr>
            <w:r w:rsidRPr="00A650B7">
              <w:rPr>
                <w:rFonts w:ascii="Calibri" w:hAnsi="Calibri" w:cs="Calibri"/>
                <w:sz w:val="18"/>
                <w:szCs w:val="18"/>
              </w:rPr>
              <w:t>En el Manual de Operaciones</w:t>
            </w:r>
            <w:r>
              <w:rPr>
                <w:rFonts w:ascii="Calibri" w:hAnsi="Calibri" w:cs="Calibri"/>
                <w:sz w:val="18"/>
                <w:szCs w:val="18"/>
              </w:rPr>
              <w:t>/Procedimientos</w:t>
            </w:r>
            <w:r w:rsidRPr="00A650B7">
              <w:rPr>
                <w:rFonts w:ascii="Calibri" w:hAnsi="Calibri" w:cs="Calibri"/>
                <w:sz w:val="18"/>
                <w:szCs w:val="18"/>
              </w:rPr>
              <w:t xml:space="preserve"> se incluye para cada aeródromo en el que vayan a realizarse </w:t>
            </w:r>
            <w:r w:rsidRPr="00A650B7">
              <w:rPr>
                <w:rFonts w:ascii="Calibri" w:hAnsi="Calibri" w:cs="Calibri"/>
                <w:sz w:val="18"/>
                <w:szCs w:val="18"/>
              </w:rPr>
              <w:lastRenderedPageBreak/>
              <w:t>operaciones HELI SA CAT I toda la información necesaria.</w:t>
            </w:r>
          </w:p>
          <w:p w14:paraId="3EF27536" w14:textId="0F2DD0F6" w:rsidR="001B194A" w:rsidRPr="008B40DF" w:rsidRDefault="001B194A" w:rsidP="001B194A">
            <w:pPr>
              <w:jc w:val="both"/>
              <w:rPr>
                <w:rFonts w:ascii="Calibri" w:hAnsi="Calibri" w:cs="Calibri"/>
                <w:sz w:val="20"/>
                <w:szCs w:val="20"/>
              </w:rPr>
            </w:pPr>
          </w:p>
        </w:tc>
        <w:tc>
          <w:tcPr>
            <w:tcW w:w="1560" w:type="dxa"/>
            <w:shd w:val="clear" w:color="auto" w:fill="F2F2F2"/>
          </w:tcPr>
          <w:p w14:paraId="768761D2" w14:textId="77777777" w:rsidR="001B194A" w:rsidRPr="0029169B" w:rsidRDefault="001B194A" w:rsidP="001B194A">
            <w:pPr>
              <w:spacing w:before="60" w:after="60"/>
              <w:jc w:val="center"/>
              <w:rPr>
                <w:rFonts w:ascii="Calibri" w:hAnsi="Calibri" w:cs="Calibri"/>
                <w:sz w:val="20"/>
                <w:szCs w:val="20"/>
              </w:rPr>
            </w:pPr>
          </w:p>
        </w:tc>
        <w:tc>
          <w:tcPr>
            <w:tcW w:w="1419" w:type="dxa"/>
            <w:shd w:val="clear" w:color="auto" w:fill="F2F2F2"/>
          </w:tcPr>
          <w:p w14:paraId="42C0A0E3" w14:textId="77777777" w:rsidR="001B194A" w:rsidRPr="0029169B" w:rsidRDefault="001B194A" w:rsidP="001B194A">
            <w:pPr>
              <w:spacing w:before="60" w:after="60"/>
              <w:jc w:val="center"/>
              <w:rPr>
                <w:rFonts w:ascii="Calibri" w:hAnsi="Calibri" w:cs="Calibri"/>
                <w:sz w:val="20"/>
                <w:szCs w:val="20"/>
              </w:rPr>
            </w:pPr>
          </w:p>
        </w:tc>
        <w:tc>
          <w:tcPr>
            <w:tcW w:w="1663" w:type="dxa"/>
            <w:shd w:val="clear" w:color="auto" w:fill="F2F2F2"/>
          </w:tcPr>
          <w:p w14:paraId="72E8F802" w14:textId="77777777" w:rsidR="001B194A" w:rsidRPr="0029169B" w:rsidRDefault="001B194A" w:rsidP="001B194A">
            <w:pPr>
              <w:spacing w:before="60" w:after="60"/>
              <w:jc w:val="center"/>
              <w:rPr>
                <w:rFonts w:ascii="Calibri" w:hAnsi="Calibri" w:cs="Calibri"/>
                <w:sz w:val="20"/>
                <w:szCs w:val="20"/>
              </w:rPr>
            </w:pPr>
          </w:p>
        </w:tc>
      </w:tr>
      <w:tr w:rsidR="001B194A" w:rsidRPr="0029169B" w14:paraId="23BF4EB9"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259B0F74" w14:textId="12E3AA98" w:rsidR="001B194A" w:rsidRPr="0029169B" w:rsidRDefault="001B194A" w:rsidP="001B194A">
            <w:pPr>
              <w:spacing w:before="60" w:after="60"/>
              <w:jc w:val="center"/>
              <w:rPr>
                <w:rFonts w:ascii="Calibri" w:hAnsi="Calibri" w:cs="Calibri"/>
                <w:sz w:val="20"/>
                <w:szCs w:val="20"/>
              </w:rPr>
            </w:pPr>
            <w:r>
              <w:rPr>
                <w:rFonts w:ascii="Calibri" w:hAnsi="Calibri" w:cs="Calibri"/>
                <w:sz w:val="20"/>
                <w:szCs w:val="20"/>
              </w:rPr>
              <w:t>13</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59E37BB6"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SPA.LVO.105 (b)</w:t>
            </w:r>
          </w:p>
          <w:p w14:paraId="070DE789" w14:textId="77777777" w:rsidR="001B194A" w:rsidRPr="00A650B7" w:rsidRDefault="001B194A" w:rsidP="001B194A">
            <w:pPr>
              <w:spacing w:before="60" w:after="60"/>
              <w:rPr>
                <w:rFonts w:ascii="Calibri" w:hAnsi="Calibri" w:cs="Calibri"/>
                <w:sz w:val="16"/>
                <w:szCs w:val="16"/>
              </w:rPr>
            </w:pPr>
            <w:r w:rsidRPr="00A650B7">
              <w:rPr>
                <w:rFonts w:ascii="Calibri" w:hAnsi="Calibri" w:cs="Calibri"/>
                <w:sz w:val="16"/>
                <w:szCs w:val="16"/>
              </w:rPr>
              <w:t>SPA.LVO.120</w:t>
            </w:r>
          </w:p>
          <w:p w14:paraId="3B783442" w14:textId="77777777" w:rsidR="001B194A" w:rsidRPr="00A650B7" w:rsidRDefault="001B194A" w:rsidP="001B194A">
            <w:pPr>
              <w:rPr>
                <w:rFonts w:ascii="Calibri" w:hAnsi="Calibri" w:cs="Calibri"/>
                <w:sz w:val="16"/>
                <w:szCs w:val="16"/>
              </w:rPr>
            </w:pPr>
            <w:r w:rsidRPr="00A650B7">
              <w:rPr>
                <w:rFonts w:ascii="Calibri" w:hAnsi="Calibri" w:cs="Calibri"/>
                <w:sz w:val="16"/>
                <w:szCs w:val="16"/>
              </w:rPr>
              <w:t>AMC4 SPA.LVO.100(c)</w:t>
            </w:r>
          </w:p>
          <w:p w14:paraId="0D799861" w14:textId="77777777" w:rsidR="001B194A" w:rsidRPr="00A650B7" w:rsidRDefault="001B194A" w:rsidP="001B194A">
            <w:pPr>
              <w:rPr>
                <w:rFonts w:ascii="Calibri" w:hAnsi="Calibri" w:cs="Calibri"/>
                <w:sz w:val="16"/>
                <w:szCs w:val="16"/>
              </w:rPr>
            </w:pPr>
            <w:r w:rsidRPr="00A650B7">
              <w:rPr>
                <w:rFonts w:ascii="Calibri" w:hAnsi="Calibri" w:cs="Calibri"/>
                <w:sz w:val="16"/>
                <w:szCs w:val="16"/>
              </w:rPr>
              <w:t>AMC1 SPA.LVO.120(a)</w:t>
            </w:r>
          </w:p>
          <w:p w14:paraId="0CD770E5" w14:textId="77777777" w:rsidR="001B194A" w:rsidRPr="00A650B7" w:rsidRDefault="001B194A" w:rsidP="001B194A">
            <w:pPr>
              <w:rPr>
                <w:rFonts w:ascii="Calibri" w:hAnsi="Calibri" w:cs="Calibri"/>
                <w:sz w:val="16"/>
                <w:szCs w:val="16"/>
                <w:lang w:val="en-US"/>
              </w:rPr>
            </w:pPr>
          </w:p>
          <w:p w14:paraId="1F665709" w14:textId="0D114A08" w:rsidR="001B194A" w:rsidRPr="008B40DF" w:rsidRDefault="001B194A" w:rsidP="001B194A">
            <w:pPr>
              <w:rPr>
                <w:rFonts w:ascii="Calibri" w:hAnsi="Calibri" w:cs="Calibri"/>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4012C8C0" w14:textId="77777777" w:rsidR="001B194A" w:rsidRPr="00A650B7" w:rsidRDefault="001B194A" w:rsidP="001B194A">
            <w:pPr>
              <w:spacing w:after="60"/>
              <w:jc w:val="both"/>
              <w:rPr>
                <w:rFonts w:ascii="Calibri" w:hAnsi="Calibri" w:cs="Calibri"/>
                <w:b/>
                <w:sz w:val="18"/>
                <w:szCs w:val="18"/>
              </w:rPr>
            </w:pPr>
            <w:r w:rsidRPr="00A650B7">
              <w:rPr>
                <w:rFonts w:ascii="Calibri" w:hAnsi="Calibri" w:cs="Calibri"/>
                <w:b/>
                <w:sz w:val="18"/>
                <w:szCs w:val="18"/>
              </w:rPr>
              <w:t>Entrenamiento y cualificaciones de tripulaciones de vuelo.</w:t>
            </w:r>
          </w:p>
          <w:p w14:paraId="2BAC3323" w14:textId="46CE3099" w:rsidR="001B194A" w:rsidRPr="00A650B7" w:rsidRDefault="001B194A" w:rsidP="001B194A">
            <w:pPr>
              <w:spacing w:before="60" w:after="60"/>
              <w:jc w:val="both"/>
              <w:rPr>
                <w:rFonts w:ascii="Calibri" w:hAnsi="Calibri" w:cs="Calibri"/>
                <w:sz w:val="18"/>
                <w:szCs w:val="18"/>
              </w:rPr>
            </w:pPr>
            <w:r w:rsidRPr="00A650B7">
              <w:rPr>
                <w:rFonts w:ascii="Calibri" w:hAnsi="Calibri" w:cs="Calibri"/>
                <w:sz w:val="18"/>
                <w:szCs w:val="18"/>
              </w:rPr>
              <w:t>En el Manual de Operaciones</w:t>
            </w:r>
            <w:r>
              <w:rPr>
                <w:rFonts w:ascii="Calibri" w:hAnsi="Calibri" w:cs="Calibri"/>
                <w:sz w:val="18"/>
                <w:szCs w:val="18"/>
              </w:rPr>
              <w:t>/Procedimientos</w:t>
            </w:r>
            <w:r w:rsidRPr="00A650B7">
              <w:rPr>
                <w:rFonts w:ascii="Calibri" w:hAnsi="Calibri" w:cs="Calibri"/>
                <w:sz w:val="18"/>
                <w:szCs w:val="18"/>
              </w:rPr>
              <w:t xml:space="preserve"> se ha desarrollado el programa de entrenamiento relativo a la operación HELI SA CAT I para las tripulaciones de vuelo, incluyendo el uso de simuladores certificados.</w:t>
            </w:r>
          </w:p>
          <w:p w14:paraId="083280D6" w14:textId="77777777" w:rsidR="001B194A" w:rsidRPr="00A650B7" w:rsidRDefault="001B194A" w:rsidP="001B194A">
            <w:pPr>
              <w:jc w:val="both"/>
              <w:rPr>
                <w:rFonts w:ascii="Calibri" w:hAnsi="Calibri" w:cs="Calibri"/>
                <w:sz w:val="18"/>
                <w:szCs w:val="18"/>
              </w:rPr>
            </w:pPr>
            <w:r w:rsidRPr="00A650B7">
              <w:rPr>
                <w:rFonts w:ascii="Calibri" w:hAnsi="Calibri" w:cs="Calibri"/>
                <w:sz w:val="18"/>
                <w:szCs w:val="18"/>
              </w:rPr>
              <w:t>Cuando estén disponibles, se han tenido en cuenta los OSD.</w:t>
            </w:r>
          </w:p>
          <w:p w14:paraId="48CFBB72" w14:textId="35D44073" w:rsidR="001B194A" w:rsidRPr="008B40DF" w:rsidRDefault="001B194A" w:rsidP="001B194A">
            <w:pPr>
              <w:jc w:val="both"/>
              <w:rPr>
                <w:rFonts w:ascii="Calibri" w:hAnsi="Calibri" w:cs="Calibri"/>
                <w:sz w:val="20"/>
                <w:szCs w:val="20"/>
              </w:rPr>
            </w:pPr>
          </w:p>
        </w:tc>
        <w:tc>
          <w:tcPr>
            <w:tcW w:w="1560" w:type="dxa"/>
            <w:shd w:val="clear" w:color="auto" w:fill="F2F2F2"/>
          </w:tcPr>
          <w:p w14:paraId="6456DFAD" w14:textId="77777777" w:rsidR="001B194A" w:rsidRPr="0029169B" w:rsidRDefault="001B194A" w:rsidP="001B194A">
            <w:pPr>
              <w:spacing w:before="60" w:after="60"/>
              <w:jc w:val="center"/>
              <w:rPr>
                <w:rFonts w:ascii="Calibri" w:hAnsi="Calibri" w:cs="Calibri"/>
                <w:sz w:val="20"/>
                <w:szCs w:val="20"/>
              </w:rPr>
            </w:pPr>
          </w:p>
        </w:tc>
        <w:tc>
          <w:tcPr>
            <w:tcW w:w="1419" w:type="dxa"/>
            <w:shd w:val="clear" w:color="auto" w:fill="F2F2F2"/>
          </w:tcPr>
          <w:p w14:paraId="73CFD2D3" w14:textId="77777777" w:rsidR="001B194A" w:rsidRPr="0029169B" w:rsidRDefault="001B194A" w:rsidP="001B194A">
            <w:pPr>
              <w:spacing w:before="60" w:after="60"/>
              <w:jc w:val="center"/>
              <w:rPr>
                <w:rFonts w:ascii="Calibri" w:hAnsi="Calibri" w:cs="Calibri"/>
                <w:sz w:val="20"/>
                <w:szCs w:val="20"/>
              </w:rPr>
            </w:pPr>
          </w:p>
        </w:tc>
        <w:tc>
          <w:tcPr>
            <w:tcW w:w="1663" w:type="dxa"/>
            <w:shd w:val="clear" w:color="auto" w:fill="F2F2F2"/>
          </w:tcPr>
          <w:p w14:paraId="06D7E6D6" w14:textId="77777777" w:rsidR="001B194A" w:rsidRPr="0029169B" w:rsidRDefault="001B194A" w:rsidP="001B194A">
            <w:pPr>
              <w:spacing w:before="60" w:after="60"/>
              <w:jc w:val="center"/>
              <w:rPr>
                <w:rFonts w:ascii="Calibri" w:hAnsi="Calibri" w:cs="Calibri"/>
                <w:sz w:val="20"/>
                <w:szCs w:val="20"/>
              </w:rPr>
            </w:pPr>
          </w:p>
        </w:tc>
      </w:tr>
      <w:tr w:rsidR="001B194A" w:rsidRPr="0029169B" w14:paraId="694AA29B" w14:textId="77777777" w:rsidTr="007704CE">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06337B53" w14:textId="1FF13B91" w:rsidR="001B194A" w:rsidRPr="0029169B" w:rsidRDefault="001B194A" w:rsidP="001B194A">
            <w:pPr>
              <w:spacing w:before="60" w:after="60"/>
              <w:jc w:val="center"/>
              <w:rPr>
                <w:rFonts w:ascii="Calibri" w:hAnsi="Calibri" w:cs="Calibri"/>
                <w:sz w:val="20"/>
                <w:szCs w:val="20"/>
              </w:rPr>
            </w:pPr>
            <w:r>
              <w:rPr>
                <w:rFonts w:ascii="Calibri" w:hAnsi="Calibri" w:cs="Calibri"/>
                <w:sz w:val="20"/>
                <w:szCs w:val="20"/>
              </w:rPr>
              <w:t>14</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14855149" w14:textId="77777777" w:rsidR="001B194A" w:rsidRPr="00A650B7" w:rsidRDefault="001B194A" w:rsidP="001B194A">
            <w:pPr>
              <w:spacing w:before="60" w:after="60"/>
              <w:jc w:val="both"/>
              <w:rPr>
                <w:rFonts w:ascii="Calibri" w:hAnsi="Calibri" w:cs="Calibri"/>
                <w:sz w:val="16"/>
                <w:szCs w:val="16"/>
              </w:rPr>
            </w:pPr>
            <w:r w:rsidRPr="00A650B7">
              <w:rPr>
                <w:rFonts w:ascii="Calibri" w:hAnsi="Calibri" w:cs="Calibri"/>
                <w:sz w:val="16"/>
                <w:szCs w:val="16"/>
              </w:rPr>
              <w:t>SPA.LVO.105 (g)</w:t>
            </w:r>
          </w:p>
          <w:p w14:paraId="598C1231" w14:textId="77777777" w:rsidR="001B194A" w:rsidRPr="00A650B7" w:rsidRDefault="001B194A" w:rsidP="001B194A">
            <w:pPr>
              <w:spacing w:before="60" w:after="60"/>
              <w:jc w:val="both"/>
              <w:rPr>
                <w:rFonts w:ascii="Calibri" w:hAnsi="Calibri" w:cs="Calibri"/>
                <w:sz w:val="16"/>
                <w:szCs w:val="16"/>
              </w:rPr>
            </w:pPr>
            <w:r w:rsidRPr="00A650B7">
              <w:rPr>
                <w:rFonts w:ascii="Calibri" w:hAnsi="Calibri" w:cs="Calibri"/>
                <w:sz w:val="16"/>
                <w:szCs w:val="16"/>
              </w:rPr>
              <w:t>AMC2 SPA.LVO.105(</w:t>
            </w:r>
            <w:r>
              <w:rPr>
                <w:rFonts w:ascii="Calibri" w:hAnsi="Calibri" w:cs="Calibri"/>
                <w:sz w:val="16"/>
                <w:szCs w:val="16"/>
              </w:rPr>
              <w:t>g</w:t>
            </w:r>
            <w:r w:rsidRPr="00A650B7">
              <w:rPr>
                <w:rFonts w:ascii="Calibri" w:hAnsi="Calibri" w:cs="Calibri"/>
                <w:sz w:val="16"/>
                <w:szCs w:val="16"/>
              </w:rPr>
              <w:t>)</w:t>
            </w:r>
          </w:p>
          <w:p w14:paraId="000EDDB9" w14:textId="77777777" w:rsidR="001B194A" w:rsidRPr="008B40DF" w:rsidRDefault="001B194A" w:rsidP="001B194A">
            <w:pPr>
              <w:spacing w:before="60" w:after="60"/>
              <w:rPr>
                <w:rFonts w:ascii="Calibri" w:hAnsi="Calibri" w:cs="Calibri"/>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1B01C658" w14:textId="77777777" w:rsidR="001B194A" w:rsidRPr="00A650B7" w:rsidRDefault="001B194A" w:rsidP="001B194A">
            <w:pPr>
              <w:spacing w:after="60"/>
              <w:jc w:val="both"/>
              <w:rPr>
                <w:rFonts w:ascii="Calibri" w:hAnsi="Calibri" w:cs="Calibri"/>
                <w:b/>
                <w:sz w:val="18"/>
                <w:szCs w:val="18"/>
              </w:rPr>
            </w:pPr>
            <w:r w:rsidRPr="00A650B7">
              <w:rPr>
                <w:rFonts w:ascii="Calibri" w:hAnsi="Calibri" w:cs="Calibri"/>
                <w:b/>
                <w:sz w:val="18"/>
                <w:szCs w:val="18"/>
              </w:rPr>
              <w:t>Evaluación de seguridad previa a la autorización.</w:t>
            </w:r>
          </w:p>
          <w:p w14:paraId="2E22CBE7" w14:textId="77777777" w:rsidR="001B194A" w:rsidRPr="00A650B7" w:rsidRDefault="001B194A" w:rsidP="001B194A">
            <w:pPr>
              <w:spacing w:after="60"/>
              <w:jc w:val="both"/>
              <w:rPr>
                <w:rFonts w:ascii="Calibri" w:hAnsi="Calibri" w:cs="Calibri"/>
                <w:sz w:val="18"/>
                <w:szCs w:val="18"/>
              </w:rPr>
            </w:pPr>
            <w:r w:rsidRPr="00A650B7">
              <w:rPr>
                <w:rFonts w:ascii="Calibri" w:hAnsi="Calibri" w:cs="Calibri"/>
                <w:sz w:val="18"/>
                <w:szCs w:val="18"/>
              </w:rPr>
              <w:t>Previo a la aprobación se ha llevado a cabo una evaluación de la seguridad basada en datos de operaciones que usen sistemas y procedimientos relevantes para la operación HELI SA CAT I.</w:t>
            </w:r>
          </w:p>
          <w:p w14:paraId="07F51DA9" w14:textId="77777777" w:rsidR="001B194A" w:rsidRPr="00A650B7" w:rsidRDefault="001B194A" w:rsidP="001B194A">
            <w:pPr>
              <w:jc w:val="both"/>
              <w:rPr>
                <w:rFonts w:ascii="Calibri" w:eastAsia="Calibri" w:hAnsi="Calibri" w:cs="Calibri"/>
                <w:sz w:val="18"/>
                <w:szCs w:val="18"/>
              </w:rPr>
            </w:pPr>
            <w:r w:rsidRPr="00A650B7">
              <w:rPr>
                <w:rFonts w:ascii="Calibri" w:eastAsia="Calibri" w:hAnsi="Calibri" w:cs="Calibri"/>
                <w:sz w:val="18"/>
                <w:szCs w:val="18"/>
              </w:rPr>
              <w:t>Se ha definido el mínimo de aproximaciones necesario para la recolección de datos y, tras recibir autorización, las ha realizado.</w:t>
            </w:r>
          </w:p>
          <w:p w14:paraId="617F8D79" w14:textId="77777777" w:rsidR="001B194A" w:rsidRPr="00A650B7" w:rsidRDefault="001B194A" w:rsidP="001B194A">
            <w:pPr>
              <w:jc w:val="both"/>
              <w:rPr>
                <w:rFonts w:ascii="Calibri" w:eastAsia="Calibri" w:hAnsi="Calibri" w:cs="Calibri"/>
                <w:sz w:val="18"/>
                <w:szCs w:val="18"/>
              </w:rPr>
            </w:pPr>
            <w:r w:rsidRPr="00A650B7">
              <w:rPr>
                <w:rFonts w:ascii="Calibri" w:eastAsia="Calibri" w:hAnsi="Calibri" w:cs="Calibri"/>
                <w:sz w:val="18"/>
                <w:szCs w:val="18"/>
              </w:rPr>
              <w:t>Según GM</w:t>
            </w:r>
            <w:r>
              <w:rPr>
                <w:rFonts w:ascii="Calibri" w:eastAsia="Calibri" w:hAnsi="Calibri" w:cs="Calibri"/>
                <w:sz w:val="18"/>
                <w:szCs w:val="18"/>
              </w:rPr>
              <w:t>3</w:t>
            </w:r>
            <w:r w:rsidRPr="00A650B7">
              <w:rPr>
                <w:rFonts w:ascii="Calibri" w:eastAsia="Calibri" w:hAnsi="Calibri" w:cs="Calibri"/>
                <w:sz w:val="18"/>
                <w:szCs w:val="18"/>
              </w:rPr>
              <w:t xml:space="preserve"> SPA.LVO.105(</w:t>
            </w:r>
            <w:r>
              <w:rPr>
                <w:rFonts w:ascii="Calibri" w:eastAsia="Calibri" w:hAnsi="Calibri" w:cs="Calibri"/>
                <w:sz w:val="18"/>
                <w:szCs w:val="18"/>
              </w:rPr>
              <w:t>g</w:t>
            </w:r>
            <w:r w:rsidRPr="00A650B7">
              <w:rPr>
                <w:rFonts w:ascii="Calibri" w:eastAsia="Calibri" w:hAnsi="Calibri" w:cs="Calibri"/>
                <w:sz w:val="18"/>
                <w:szCs w:val="18"/>
              </w:rPr>
              <w:t>) se espera disponer de más de 6 meses o 1.000 horas de experiencia operativa total antes de poder disponer de datos suficientes para establecer indicadores de rendimiento significativos y determinar si las LVO previstas alcanzarían un nivel de seguridad aceptable.</w:t>
            </w:r>
          </w:p>
          <w:p w14:paraId="756333D2" w14:textId="77777777" w:rsidR="001B194A" w:rsidRPr="00A650B7" w:rsidRDefault="001B194A" w:rsidP="001B194A">
            <w:pPr>
              <w:spacing w:after="60"/>
              <w:jc w:val="both"/>
              <w:rPr>
                <w:rFonts w:ascii="Calibri" w:hAnsi="Calibri" w:cs="Calibri"/>
                <w:sz w:val="18"/>
                <w:szCs w:val="18"/>
              </w:rPr>
            </w:pPr>
            <w:r w:rsidRPr="00A650B7">
              <w:rPr>
                <w:rFonts w:ascii="Calibri" w:hAnsi="Calibri" w:cs="Calibri"/>
                <w:sz w:val="18"/>
                <w:szCs w:val="18"/>
              </w:rPr>
              <w:t>Se tiene en cuenta lo establecido en GM</w:t>
            </w:r>
            <w:r>
              <w:rPr>
                <w:rFonts w:ascii="Calibri" w:hAnsi="Calibri" w:cs="Calibri"/>
                <w:sz w:val="18"/>
                <w:szCs w:val="18"/>
              </w:rPr>
              <w:t>3</w:t>
            </w:r>
            <w:r w:rsidRPr="00A650B7">
              <w:rPr>
                <w:rFonts w:ascii="Calibri" w:hAnsi="Calibri" w:cs="Calibri"/>
                <w:sz w:val="18"/>
                <w:szCs w:val="18"/>
              </w:rPr>
              <w:t xml:space="preserve"> SPA.LVO.105(</w:t>
            </w:r>
            <w:r>
              <w:rPr>
                <w:rFonts w:ascii="Calibri" w:hAnsi="Calibri" w:cs="Calibri"/>
                <w:sz w:val="18"/>
                <w:szCs w:val="18"/>
              </w:rPr>
              <w:t>g</w:t>
            </w:r>
            <w:r w:rsidRPr="00A650B7">
              <w:rPr>
                <w:rFonts w:ascii="Calibri" w:hAnsi="Calibri" w:cs="Calibri"/>
                <w:sz w:val="18"/>
                <w:szCs w:val="18"/>
              </w:rPr>
              <w:t>).</w:t>
            </w:r>
          </w:p>
          <w:p w14:paraId="555CB484" w14:textId="6DA2D63D" w:rsidR="001B194A" w:rsidRPr="008B40DF" w:rsidRDefault="001B194A" w:rsidP="001B194A">
            <w:pPr>
              <w:spacing w:after="60"/>
              <w:jc w:val="both"/>
              <w:rPr>
                <w:rFonts w:ascii="Calibri" w:hAnsi="Calibri" w:cs="Calibri"/>
                <w:b/>
                <w:sz w:val="20"/>
                <w:szCs w:val="20"/>
              </w:rPr>
            </w:pPr>
          </w:p>
        </w:tc>
        <w:tc>
          <w:tcPr>
            <w:tcW w:w="1560" w:type="dxa"/>
            <w:shd w:val="clear" w:color="auto" w:fill="F2F2F2"/>
          </w:tcPr>
          <w:p w14:paraId="60861042" w14:textId="77777777" w:rsidR="001B194A" w:rsidRPr="0029169B" w:rsidRDefault="001B194A" w:rsidP="001B194A">
            <w:pPr>
              <w:spacing w:before="60" w:after="60"/>
              <w:jc w:val="center"/>
              <w:rPr>
                <w:rFonts w:ascii="Calibri" w:hAnsi="Calibri" w:cs="Calibri"/>
                <w:sz w:val="20"/>
                <w:szCs w:val="20"/>
              </w:rPr>
            </w:pPr>
          </w:p>
        </w:tc>
        <w:tc>
          <w:tcPr>
            <w:tcW w:w="1419" w:type="dxa"/>
            <w:shd w:val="clear" w:color="auto" w:fill="F2F2F2"/>
          </w:tcPr>
          <w:p w14:paraId="122AA3FF" w14:textId="77777777" w:rsidR="001B194A" w:rsidRPr="0029169B" w:rsidRDefault="001B194A" w:rsidP="001B194A">
            <w:pPr>
              <w:spacing w:before="60" w:after="60"/>
              <w:jc w:val="center"/>
              <w:rPr>
                <w:rFonts w:ascii="Calibri" w:hAnsi="Calibri" w:cs="Calibri"/>
                <w:sz w:val="20"/>
                <w:szCs w:val="20"/>
              </w:rPr>
            </w:pPr>
          </w:p>
        </w:tc>
        <w:tc>
          <w:tcPr>
            <w:tcW w:w="1663" w:type="dxa"/>
            <w:shd w:val="clear" w:color="auto" w:fill="F2F2F2"/>
          </w:tcPr>
          <w:p w14:paraId="08E23652" w14:textId="77777777" w:rsidR="001B194A" w:rsidRPr="0029169B" w:rsidRDefault="001B194A" w:rsidP="001B194A">
            <w:pPr>
              <w:spacing w:before="60" w:after="60"/>
              <w:jc w:val="center"/>
              <w:rPr>
                <w:rFonts w:ascii="Calibri" w:hAnsi="Calibri" w:cs="Calibri"/>
                <w:sz w:val="20"/>
                <w:szCs w:val="20"/>
              </w:rPr>
            </w:pPr>
          </w:p>
        </w:tc>
      </w:tr>
    </w:tbl>
    <w:p w14:paraId="7DC46A66" w14:textId="77777777" w:rsidR="000F7495" w:rsidRPr="0029169B" w:rsidRDefault="000F7495" w:rsidP="000F7495">
      <w:pPr>
        <w:autoSpaceDE w:val="0"/>
        <w:autoSpaceDN w:val="0"/>
        <w:adjustRightInd w:val="0"/>
        <w:jc w:val="both"/>
        <w:rPr>
          <w:rFonts w:ascii="Calibri" w:hAnsi="Calibri" w:cs="Arial"/>
          <w:sz w:val="24"/>
          <w:szCs w:val="20"/>
        </w:rPr>
      </w:pPr>
      <w:r w:rsidRPr="0029169B">
        <w:rPr>
          <w:rFonts w:ascii="Calibri" w:hAnsi="Calibri" w:cs="Arial"/>
          <w:sz w:val="24"/>
          <w:szCs w:val="20"/>
        </w:rPr>
        <w:t>Nota: Los requisitos ORO no aplican a los operadores NCO.</w:t>
      </w:r>
    </w:p>
    <w:p w14:paraId="519082C3" w14:textId="7FD76B1A" w:rsidR="0066357F" w:rsidRPr="00464F98" w:rsidRDefault="0066357F" w:rsidP="0029169B">
      <w:pPr>
        <w:pStyle w:val="Textosinformato"/>
        <w:numPr>
          <w:ilvl w:val="0"/>
          <w:numId w:val="13"/>
        </w:numPr>
        <w:spacing w:after="120"/>
        <w:rPr>
          <w:rFonts w:ascii="Calibri" w:hAnsi="Calibri" w:cs="Calibri"/>
          <w:b/>
          <w:u w:val="single"/>
        </w:rPr>
      </w:pPr>
      <w:r w:rsidRPr="0066357F">
        <w:br w:type="page"/>
      </w:r>
      <w:r w:rsidRPr="0029169B">
        <w:rPr>
          <w:rFonts w:ascii="Calibri" w:hAnsi="Calibri" w:cs="Arial"/>
          <w:b/>
          <w:sz w:val="24"/>
          <w:u w:val="single"/>
        </w:rPr>
        <w:lastRenderedPageBreak/>
        <w:t>PROTECCIÓN</w:t>
      </w:r>
      <w:r w:rsidRPr="0029169B">
        <w:rPr>
          <w:rFonts w:ascii="Calibri" w:hAnsi="Calibri" w:cs="Calibri"/>
          <w:b/>
          <w:sz w:val="24"/>
          <w:u w:val="single"/>
        </w:rPr>
        <w:t xml:space="preserve"> DE DATOS DE CARÁCTER PERSONAL</w:t>
      </w:r>
    </w:p>
    <w:p w14:paraId="72828A3F" w14:textId="03EDFFCE" w:rsidR="0066357F" w:rsidRPr="0029169B" w:rsidRDefault="0066357F" w:rsidP="0066357F">
      <w:pPr>
        <w:jc w:val="both"/>
        <w:textAlignment w:val="baseline"/>
        <w:rPr>
          <w:rFonts w:ascii="Segoe UI" w:hAnsi="Segoe UI" w:cs="Segoe UI"/>
          <w:sz w:val="24"/>
          <w:szCs w:val="24"/>
        </w:rPr>
      </w:pPr>
      <w:r w:rsidRPr="0029169B">
        <w:rPr>
          <w:rFonts w:ascii="Calibri" w:hAnsi="Calibri" w:cs="Calibri"/>
          <w:color w:val="000000"/>
          <w:sz w:val="24"/>
          <w:szCs w:val="24"/>
        </w:rPr>
        <w:t xml:space="preserve">La Agencia Estatal de Seguridad Aérea (en adelante AESA), como Responsable del Tratamiento de sus datos personales en cumplimiento </w:t>
      </w:r>
      <w:r w:rsidRPr="0029169B">
        <w:rPr>
          <w:rFonts w:ascii="Calibri" w:hAnsi="Calibri" w:cs="Calibri"/>
          <w:sz w:val="24"/>
          <w:szCs w:val="24"/>
        </w:rPr>
        <w:t xml:space="preserve">de la Ley orgánica 3/2018, de 5 de diciembre, de protección de datos personales y garantía de derechos digitales y del </w:t>
      </w:r>
      <w:r w:rsidRPr="0029169B">
        <w:rPr>
          <w:rFonts w:ascii="Calibri" w:hAnsi="Calibri" w:cs="Calibri"/>
          <w:i/>
          <w:iCs/>
          <w:sz w:val="24"/>
          <w:szCs w:val="24"/>
        </w:rPr>
        <w:t>Reglamento (UE) 2016/679 del Parlamento Europeo y del Consejo, de 27 de abril de 2016</w:t>
      </w:r>
      <w:r w:rsidRPr="0029169B">
        <w:rPr>
          <w:rFonts w:ascii="Calibri" w:hAnsi="Calibri" w:cs="Calibri"/>
          <w:sz w:val="24"/>
          <w:szCs w:val="24"/>
        </w:rPr>
        <w:t xml:space="preserve">, </w:t>
      </w:r>
      <w:r w:rsidRPr="0029169B">
        <w:rPr>
          <w:rFonts w:ascii="Calibri" w:hAnsi="Calibri" w:cs="Calibri"/>
          <w:i/>
          <w:iCs/>
          <w:sz w:val="24"/>
          <w:szCs w:val="24"/>
        </w:rPr>
        <w:t xml:space="preserve">relativo a la protección de las personas físicas en lo que respecta al tratamiento de datos personales y a la libre circulación de estos datos </w:t>
      </w:r>
      <w:r w:rsidRPr="0029169B">
        <w:rPr>
          <w:rFonts w:ascii="Calibri" w:hAnsi="Calibri" w:cs="Calibri"/>
          <w:sz w:val="24"/>
          <w:szCs w:val="24"/>
        </w:rPr>
        <w:t>le informa, de manera explícita, que se va a proceder al tratamiento de sus datos de carácter personal obtenidos de la “</w:t>
      </w:r>
      <w:r w:rsidRPr="0029169B">
        <w:rPr>
          <w:rFonts w:ascii="Calibri" w:hAnsi="Calibri" w:cs="Arial"/>
          <w:b/>
          <w:i/>
          <w:color w:val="4F81BD"/>
          <w:sz w:val="24"/>
          <w:szCs w:val="24"/>
        </w:rPr>
        <w:t>Solicitud Aprobación Específica LVO (</w:t>
      </w:r>
      <w:r w:rsidR="00E54AF7">
        <w:rPr>
          <w:rFonts w:ascii="Calibri" w:hAnsi="Calibri" w:cs="Arial"/>
          <w:b/>
          <w:i/>
          <w:color w:val="4F81BD"/>
          <w:sz w:val="24"/>
          <w:szCs w:val="24"/>
        </w:rPr>
        <w:t xml:space="preserve">HELI </w:t>
      </w:r>
      <w:r w:rsidR="003A2B9E">
        <w:rPr>
          <w:rFonts w:ascii="Calibri" w:hAnsi="Calibri" w:cs="Arial"/>
          <w:b/>
          <w:i/>
          <w:color w:val="4F81BD"/>
          <w:sz w:val="24"/>
          <w:szCs w:val="24"/>
        </w:rPr>
        <w:t>SA</w:t>
      </w:r>
      <w:r w:rsidRPr="0029169B">
        <w:rPr>
          <w:rFonts w:ascii="Calibri" w:hAnsi="Calibri" w:cs="Arial"/>
          <w:b/>
          <w:i/>
          <w:color w:val="4F81BD"/>
          <w:sz w:val="24"/>
          <w:szCs w:val="24"/>
        </w:rPr>
        <w:t xml:space="preserve"> CAT I)</w:t>
      </w:r>
      <w:r w:rsidRPr="0029169B">
        <w:rPr>
          <w:rFonts w:ascii="Calibri" w:hAnsi="Calibri" w:cs="Calibri"/>
          <w:sz w:val="24"/>
          <w:szCs w:val="24"/>
        </w:rPr>
        <w:t>” para el tratamiento de “</w:t>
      </w:r>
      <w:r w:rsidRPr="0029169B">
        <w:rPr>
          <w:rFonts w:ascii="Calibri" w:hAnsi="Calibri" w:cs="Arial"/>
          <w:b/>
          <w:i/>
          <w:color w:val="4F81BD"/>
          <w:sz w:val="24"/>
          <w:szCs w:val="24"/>
        </w:rPr>
        <w:t>Emisión de Aprobaciones Específicas</w:t>
      </w:r>
      <w:r w:rsidRPr="0029169B">
        <w:rPr>
          <w:rFonts w:ascii="Calibri" w:hAnsi="Calibri" w:cs="Calibri"/>
          <w:b/>
          <w:bCs/>
          <w:i/>
          <w:iCs/>
          <w:sz w:val="24"/>
          <w:szCs w:val="24"/>
        </w:rPr>
        <w:t>”</w:t>
      </w:r>
      <w:r w:rsidRPr="0029169B">
        <w:rPr>
          <w:rFonts w:ascii="Calibri" w:hAnsi="Calibri" w:cs="Calibri"/>
          <w:sz w:val="24"/>
          <w:szCs w:val="24"/>
        </w:rPr>
        <w:t>, por lo tanto:</w:t>
      </w:r>
    </w:p>
    <w:p w14:paraId="06747E7D" w14:textId="78B2E8FB" w:rsidR="0066357F" w:rsidRPr="0029169B" w:rsidRDefault="0066357F" w:rsidP="0066357F">
      <w:pPr>
        <w:numPr>
          <w:ilvl w:val="0"/>
          <w:numId w:val="18"/>
        </w:numPr>
        <w:spacing w:after="0" w:line="240" w:lineRule="auto"/>
        <w:jc w:val="both"/>
        <w:textAlignment w:val="baseline"/>
        <w:rPr>
          <w:rFonts w:ascii="Calibri" w:hAnsi="Calibri" w:cs="Calibri"/>
          <w:sz w:val="24"/>
          <w:szCs w:val="24"/>
        </w:rPr>
      </w:pPr>
      <w:r w:rsidRPr="0029169B">
        <w:rPr>
          <w:rFonts w:ascii="Calibri" w:hAnsi="Calibri" w:cs="Calibri"/>
          <w:sz w:val="24"/>
          <w:szCs w:val="24"/>
        </w:rPr>
        <w:t>Para la finalidad</w:t>
      </w:r>
      <w:r w:rsidRPr="0029169B">
        <w:rPr>
          <w:rFonts w:ascii="Calibri" w:hAnsi="Calibri" w:cs="Calibri"/>
          <w:b/>
          <w:bCs/>
          <w:sz w:val="24"/>
          <w:szCs w:val="24"/>
        </w:rPr>
        <w:t xml:space="preserve"> </w:t>
      </w:r>
      <w:r w:rsidRPr="0029169B">
        <w:rPr>
          <w:rFonts w:ascii="Calibri" w:hAnsi="Calibri" w:cs="Calibri"/>
          <w:sz w:val="24"/>
          <w:szCs w:val="24"/>
        </w:rPr>
        <w:t xml:space="preserve">de </w:t>
      </w:r>
      <w:r w:rsidRPr="0029169B">
        <w:rPr>
          <w:rFonts w:ascii="Calibri" w:hAnsi="Calibri" w:cs="Calibri"/>
          <w:b/>
          <w:bCs/>
          <w:sz w:val="24"/>
          <w:szCs w:val="24"/>
        </w:rPr>
        <w:t>“</w:t>
      </w:r>
      <w:r w:rsidRPr="0029169B">
        <w:rPr>
          <w:rFonts w:ascii="Calibri" w:hAnsi="Calibri" w:cs="Calibri"/>
          <w:b/>
          <w:bCs/>
          <w:i/>
          <w:iCs/>
          <w:color w:val="4F81BD"/>
          <w:sz w:val="24"/>
          <w:szCs w:val="24"/>
        </w:rPr>
        <w:t>la Aprobación Específica LVO (</w:t>
      </w:r>
      <w:r w:rsidR="00E54AF7">
        <w:rPr>
          <w:rFonts w:ascii="Calibri" w:hAnsi="Calibri" w:cs="Calibri"/>
          <w:b/>
          <w:bCs/>
          <w:i/>
          <w:iCs/>
          <w:color w:val="4F81BD"/>
          <w:sz w:val="24"/>
          <w:szCs w:val="24"/>
        </w:rPr>
        <w:t xml:space="preserve">HELI </w:t>
      </w:r>
      <w:r w:rsidR="003A2B9E">
        <w:rPr>
          <w:rFonts w:ascii="Calibri" w:hAnsi="Calibri" w:cs="Calibri"/>
          <w:b/>
          <w:bCs/>
          <w:i/>
          <w:iCs/>
          <w:color w:val="4F81BD"/>
          <w:sz w:val="24"/>
          <w:szCs w:val="24"/>
        </w:rPr>
        <w:t>SA</w:t>
      </w:r>
      <w:r w:rsidRPr="0029169B">
        <w:rPr>
          <w:rFonts w:ascii="Calibri" w:hAnsi="Calibri" w:cs="Calibri"/>
          <w:b/>
          <w:bCs/>
          <w:i/>
          <w:iCs/>
          <w:color w:val="4F81BD"/>
          <w:sz w:val="24"/>
          <w:szCs w:val="24"/>
        </w:rPr>
        <w:t xml:space="preserve"> CAT I)</w:t>
      </w:r>
      <w:r w:rsidRPr="0029169B">
        <w:rPr>
          <w:rFonts w:ascii="Calibri" w:hAnsi="Calibri" w:cs="Calibri"/>
          <w:b/>
          <w:bCs/>
          <w:sz w:val="24"/>
          <w:szCs w:val="24"/>
        </w:rPr>
        <w:t xml:space="preserve">”. </w:t>
      </w:r>
      <w:r w:rsidRPr="0029169B">
        <w:rPr>
          <w:rFonts w:ascii="Calibri" w:hAnsi="Calibri" w:cs="Calibri"/>
          <w:sz w:val="24"/>
          <w:szCs w:val="24"/>
        </w:rPr>
        <w:t>El usuario no podrá negar su consentimiento por ser este una obligación legal, definida por la “</w:t>
      </w:r>
      <w:r w:rsidRPr="0029169B">
        <w:rPr>
          <w:rFonts w:ascii="Calibri" w:hAnsi="Calibri" w:cs="Calibri"/>
          <w:i/>
          <w:iCs/>
          <w:sz w:val="24"/>
          <w:szCs w:val="24"/>
        </w:rPr>
        <w:t>Ley 39/2015, de 1 de octubre, del Procedimiento Administrativo Común de las Administraciones Públicas</w:t>
      </w:r>
      <w:r w:rsidRPr="0029169B">
        <w:rPr>
          <w:rFonts w:ascii="Calibri" w:hAnsi="Calibri" w:cs="Calibri"/>
          <w:sz w:val="24"/>
          <w:szCs w:val="24"/>
        </w:rPr>
        <w:t>” y el “</w:t>
      </w:r>
      <w:r w:rsidRPr="0029169B">
        <w:rPr>
          <w:rFonts w:ascii="Calibri" w:hAnsi="Calibri" w:cs="Calibri"/>
          <w:i/>
          <w:iCs/>
          <w:sz w:val="24"/>
          <w:szCs w:val="24"/>
        </w:rPr>
        <w:t>Reglamento (UE) nº 965/2012 de la Comisión de 5 de octubre de 2012 por el que se establecen requisitos técnicos y procedimientos administrativos en relación con las operaciones aéreas en virtud del Reglamento (CE) Nº 216/2008 del Parlamento Europeo y del Consejo.</w:t>
      </w:r>
      <w:r w:rsidRPr="0029169B">
        <w:rPr>
          <w:rFonts w:ascii="Calibri" w:hAnsi="Calibri" w:cs="Calibri"/>
          <w:sz w:val="24"/>
          <w:szCs w:val="24"/>
        </w:rPr>
        <w:t>”</w:t>
      </w:r>
    </w:p>
    <w:p w14:paraId="31EF76B8" w14:textId="77777777" w:rsidR="0066357F" w:rsidRPr="0029169B" w:rsidRDefault="0066357F" w:rsidP="0066357F">
      <w:pPr>
        <w:jc w:val="both"/>
        <w:textAlignment w:val="baseline"/>
        <w:rPr>
          <w:rFonts w:ascii="Segoe UI" w:hAnsi="Segoe UI" w:cs="Segoe UI"/>
          <w:sz w:val="24"/>
          <w:szCs w:val="24"/>
        </w:rPr>
      </w:pPr>
      <w:r w:rsidRPr="0029169B">
        <w:rPr>
          <w:rFonts w:ascii="Calibri" w:hAnsi="Calibri" w:cs="Calibri"/>
          <w:sz w:val="24"/>
          <w:szCs w:val="24"/>
        </w:rPr>
        <w:t>Este tratamiento de datos de carácter personal se encuentra incluido en el Registro de Datos Personales de AESA.</w:t>
      </w:r>
    </w:p>
    <w:p w14:paraId="00705F3A" w14:textId="77777777" w:rsidR="0066357F" w:rsidRPr="0029169B" w:rsidRDefault="0066357F" w:rsidP="0066357F">
      <w:pPr>
        <w:jc w:val="both"/>
        <w:textAlignment w:val="baseline"/>
        <w:rPr>
          <w:rFonts w:ascii="Segoe UI" w:hAnsi="Segoe UI" w:cs="Segoe UI"/>
          <w:sz w:val="24"/>
          <w:szCs w:val="24"/>
        </w:rPr>
      </w:pPr>
      <w:r w:rsidRPr="0029169B">
        <w:rPr>
          <w:rFonts w:ascii="Calibri" w:hAnsi="Calibri" w:cs="Calibri"/>
          <w:sz w:val="24"/>
          <w:szCs w:val="24"/>
        </w:rPr>
        <w:t xml:space="preserve">La legalidad del tratamiento está basada </w:t>
      </w:r>
      <w:r w:rsidRPr="0029169B">
        <w:rPr>
          <w:rFonts w:ascii="Calibri" w:hAnsi="Calibri" w:cs="Calibri"/>
          <w:color w:val="000000"/>
          <w:sz w:val="24"/>
          <w:szCs w:val="24"/>
        </w:rPr>
        <w:t>en una obligación legal.</w:t>
      </w:r>
    </w:p>
    <w:p w14:paraId="4DA6DCD6" w14:textId="77777777" w:rsidR="0066357F" w:rsidRPr="0029169B" w:rsidRDefault="0066357F" w:rsidP="0066357F">
      <w:pPr>
        <w:jc w:val="both"/>
        <w:textAlignment w:val="baseline"/>
        <w:rPr>
          <w:rFonts w:ascii="Segoe UI" w:hAnsi="Segoe UI" w:cs="Segoe UI"/>
          <w:sz w:val="24"/>
          <w:szCs w:val="24"/>
        </w:rPr>
      </w:pPr>
      <w:r w:rsidRPr="0029169B">
        <w:rPr>
          <w:rFonts w:ascii="Calibri" w:hAnsi="Calibri" w:cs="Calibri"/>
          <w:color w:val="000000"/>
          <w:sz w:val="24"/>
          <w:szCs w:val="24"/>
        </w:rPr>
        <w:t>La información de carácter personal para la que ha facilitado el consentimiento será conservada mientras sea necesaria o no se ejerza su derecho de cancelación o supresión.</w:t>
      </w:r>
    </w:p>
    <w:p w14:paraId="7004D4F9" w14:textId="77777777" w:rsidR="0066357F" w:rsidRPr="0029169B" w:rsidRDefault="0066357F" w:rsidP="0066357F">
      <w:pPr>
        <w:jc w:val="both"/>
        <w:textAlignment w:val="baseline"/>
        <w:rPr>
          <w:rFonts w:ascii="Segoe UI" w:hAnsi="Segoe UI" w:cs="Segoe UI"/>
          <w:sz w:val="24"/>
          <w:szCs w:val="24"/>
        </w:rPr>
      </w:pPr>
      <w:r w:rsidRPr="0029169B">
        <w:rPr>
          <w:rFonts w:ascii="Calibri" w:hAnsi="Calibri" w:cs="Calibri"/>
          <w:color w:val="000000"/>
          <w:sz w:val="24"/>
          <w:szCs w:val="24"/>
        </w:rPr>
        <w:t>La información puede ser cedida a terceros para colaborar en la gestión de los datos de carácter personal, únicamente para la finalidad descrita anteriormente.</w:t>
      </w:r>
    </w:p>
    <w:p w14:paraId="2325F9F5" w14:textId="77777777" w:rsidR="0066357F" w:rsidRPr="0029169B" w:rsidRDefault="0066357F" w:rsidP="0066357F">
      <w:pPr>
        <w:jc w:val="both"/>
        <w:textAlignment w:val="baseline"/>
        <w:rPr>
          <w:rFonts w:ascii="Segoe UI" w:hAnsi="Segoe UI" w:cs="Segoe UI"/>
          <w:sz w:val="24"/>
          <w:szCs w:val="24"/>
        </w:rPr>
      </w:pPr>
      <w:r w:rsidRPr="0029169B">
        <w:rPr>
          <w:rFonts w:ascii="Calibri" w:hAnsi="Calibri" w:cs="Calibri"/>
          <w:color w:val="000000"/>
          <w:sz w:val="24"/>
          <w:szCs w:val="24"/>
        </w:rPr>
        <w:t xml:space="preserve">La categoría de los datos de carácter personal que se tratan son únicamente </w:t>
      </w:r>
      <w:r w:rsidRPr="0029169B">
        <w:rPr>
          <w:rFonts w:ascii="Calibri" w:hAnsi="Calibri" w:cs="Calibri"/>
          <w:b/>
          <w:bCs/>
          <w:i/>
          <w:iCs/>
          <w:sz w:val="24"/>
          <w:szCs w:val="24"/>
        </w:rPr>
        <w:t>Datos identificativos (Nombre, Apellidos, Correo Electrónico, Dirección, Firma, Teléfono, etc.) y Datos relacionados con el documento presentado.</w:t>
      </w:r>
    </w:p>
    <w:p w14:paraId="3B3A9A6F" w14:textId="77777777" w:rsidR="0066357F" w:rsidRPr="0029169B" w:rsidRDefault="0066357F" w:rsidP="0066357F">
      <w:pPr>
        <w:jc w:val="both"/>
        <w:textAlignment w:val="baseline"/>
        <w:rPr>
          <w:rFonts w:ascii="Segoe UI" w:hAnsi="Segoe UI" w:cs="Segoe UI"/>
          <w:sz w:val="24"/>
          <w:szCs w:val="24"/>
        </w:rPr>
      </w:pPr>
      <w:r w:rsidRPr="0029169B">
        <w:rPr>
          <w:rFonts w:ascii="Calibri" w:hAnsi="Calibri" w:cs="Calibri"/>
          <w:color w:val="000000"/>
          <w:sz w:val="24"/>
          <w:szCs w:val="24"/>
        </w:rPr>
        <w:t xml:space="preserve">De acuerdo con lo previsto en el citado </w:t>
      </w:r>
      <w:r w:rsidRPr="0029169B">
        <w:rPr>
          <w:rFonts w:ascii="Calibri" w:hAnsi="Calibri" w:cs="Calibri"/>
          <w:i/>
          <w:iCs/>
          <w:color w:val="000000"/>
          <w:sz w:val="24"/>
          <w:szCs w:val="24"/>
        </w:rPr>
        <w:t>Reglamento General de Protección de Datos</w:t>
      </w:r>
      <w:r w:rsidRPr="0029169B">
        <w:rPr>
          <w:rFonts w:ascii="Calibri" w:hAnsi="Calibri" w:cs="Calibri"/>
          <w:color w:val="000000"/>
          <w:sz w:val="24"/>
          <w:szCs w:val="24"/>
        </w:rPr>
        <w:t xml:space="preserve">, puede ejercitar sus derechos Acceso, Rectificación, Supresión, Portabilidad de sus datos, la Limitación u Oposición a su tratamiento ante el Delegado de Protección de Datos, dirigiendo una comunicación al correo </w:t>
      </w:r>
      <w:hyperlink r:id="rId15" w:tgtFrame="_blank" w:history="1">
        <w:r w:rsidRPr="0029169B">
          <w:rPr>
            <w:rFonts w:ascii="Calibri" w:hAnsi="Calibri" w:cs="Calibri"/>
            <w:color w:val="0000FF"/>
            <w:sz w:val="24"/>
            <w:szCs w:val="24"/>
            <w:u w:val="single"/>
          </w:rPr>
          <w:t>dpd.aesa@seguridadaerea.es</w:t>
        </w:r>
      </w:hyperlink>
      <w:r w:rsidRPr="0029169B">
        <w:rPr>
          <w:rFonts w:ascii="Calibri" w:hAnsi="Calibri" w:cs="Calibri"/>
          <w:color w:val="000000"/>
          <w:sz w:val="24"/>
          <w:szCs w:val="24"/>
          <w:u w:val="single"/>
        </w:rPr>
        <w:t>.</w:t>
      </w:r>
    </w:p>
    <w:p w14:paraId="7D7665FE" w14:textId="77777777" w:rsidR="0066357F" w:rsidRPr="0029169B" w:rsidRDefault="0066357F" w:rsidP="0066357F">
      <w:pPr>
        <w:jc w:val="both"/>
        <w:textAlignment w:val="baseline"/>
        <w:rPr>
          <w:rFonts w:ascii="Segoe UI" w:hAnsi="Segoe UI" w:cs="Segoe UI"/>
          <w:sz w:val="24"/>
          <w:szCs w:val="24"/>
        </w:rPr>
      </w:pPr>
      <w:r w:rsidRPr="0029169B">
        <w:rPr>
          <w:rFonts w:ascii="Calibri" w:hAnsi="Calibri" w:cs="Calibri"/>
          <w:color w:val="000000"/>
          <w:sz w:val="24"/>
          <w:szCs w:val="24"/>
          <w:u w:val="single"/>
        </w:rPr>
        <w:t>Para más información sobre el tratamiento de los datos de carácter personal pulse el siguiente enlace:</w:t>
      </w:r>
    </w:p>
    <w:p w14:paraId="56EE32ED" w14:textId="77777777" w:rsidR="0066357F" w:rsidRPr="0029169B" w:rsidRDefault="0066357F" w:rsidP="0066357F">
      <w:pPr>
        <w:jc w:val="both"/>
        <w:textAlignment w:val="baseline"/>
        <w:rPr>
          <w:rFonts w:ascii="Segoe UI" w:hAnsi="Segoe UI" w:cs="Segoe UI"/>
          <w:sz w:val="24"/>
          <w:szCs w:val="24"/>
        </w:rPr>
      </w:pPr>
    </w:p>
    <w:p w14:paraId="0EA4DA79" w14:textId="6E9A7011" w:rsidR="0066357F" w:rsidRPr="0029169B" w:rsidRDefault="00DA4F18" w:rsidP="0029169B">
      <w:pPr>
        <w:jc w:val="both"/>
        <w:textAlignment w:val="baseline"/>
        <w:rPr>
          <w:rFonts w:ascii="Segoe UI" w:hAnsi="Segoe UI" w:cs="Segoe UI"/>
          <w:sz w:val="24"/>
          <w:szCs w:val="24"/>
        </w:rPr>
      </w:pPr>
      <w:hyperlink r:id="rId16" w:tgtFrame="_blank" w:history="1">
        <w:r w:rsidR="0066357F" w:rsidRPr="0029169B">
          <w:rPr>
            <w:rFonts w:ascii="Calibri" w:hAnsi="Calibri" w:cs="Calibri"/>
            <w:color w:val="0000FF"/>
            <w:sz w:val="24"/>
            <w:szCs w:val="24"/>
            <w:u w:val="single"/>
          </w:rPr>
          <w:t>https://www.seguridadaerea.gob.es/es/quienes-somos/normativa-aesa/proteccion-de-datos</w:t>
        </w:r>
      </w:hyperlink>
    </w:p>
    <w:sectPr w:rsidR="0066357F" w:rsidRPr="0029169B" w:rsidSect="0066357F">
      <w:footerReference w:type="default" r:id="rId17"/>
      <w:headerReference w:type="first" r:id="rId18"/>
      <w:type w:val="continuous"/>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A5833" w14:textId="77777777" w:rsidR="00DA4F18" w:rsidRDefault="00DA4F18" w:rsidP="000237DC">
      <w:pPr>
        <w:spacing w:after="0" w:line="240" w:lineRule="auto"/>
      </w:pPr>
      <w:r>
        <w:separator/>
      </w:r>
    </w:p>
  </w:endnote>
  <w:endnote w:type="continuationSeparator" w:id="0">
    <w:p w14:paraId="3713815E" w14:textId="77777777" w:rsidR="00DA4F18" w:rsidRDefault="00DA4F18"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3A7EFA" w14:paraId="0FE4D044" w14:textId="77777777" w:rsidTr="0061150E">
      <w:tc>
        <w:tcPr>
          <w:tcW w:w="2269" w:type="dxa"/>
          <w:vAlign w:val="center"/>
        </w:tcPr>
        <w:p w14:paraId="0FE4D040" w14:textId="77777777" w:rsidR="003A7EFA" w:rsidRPr="003A0FC6" w:rsidRDefault="003A7EFA" w:rsidP="00A52B97">
          <w:pPr>
            <w:pStyle w:val="Piedepgina"/>
            <w:jc w:val="center"/>
            <w:rPr>
              <w:sz w:val="28"/>
              <w:szCs w:val="28"/>
            </w:rPr>
          </w:pPr>
        </w:p>
      </w:tc>
      <w:tc>
        <w:tcPr>
          <w:tcW w:w="6662" w:type="dxa"/>
          <w:vAlign w:val="center"/>
        </w:tcPr>
        <w:p w14:paraId="0FE4D041" w14:textId="77777777" w:rsidR="003A7EFA" w:rsidRPr="003A0FC6" w:rsidRDefault="003A7EFA" w:rsidP="00A52B97">
          <w:pPr>
            <w:pStyle w:val="Piedepgina"/>
            <w:jc w:val="center"/>
            <w:rPr>
              <w:sz w:val="28"/>
              <w:szCs w:val="28"/>
            </w:rPr>
          </w:pPr>
        </w:p>
      </w:tc>
      <w:tc>
        <w:tcPr>
          <w:tcW w:w="1560" w:type="dxa"/>
          <w:tcMar>
            <w:left w:w="0" w:type="dxa"/>
          </w:tcMar>
          <w:vAlign w:val="center"/>
        </w:tcPr>
        <w:p w14:paraId="0FE4D042" w14:textId="77777777" w:rsidR="003A7EFA" w:rsidRPr="003A0FC6" w:rsidRDefault="003A7EFA" w:rsidP="00C7788D">
          <w:pPr>
            <w:pStyle w:val="Piedepgina"/>
            <w:rPr>
              <w:sz w:val="28"/>
              <w:szCs w:val="28"/>
            </w:rPr>
          </w:pPr>
        </w:p>
      </w:tc>
      <w:tc>
        <w:tcPr>
          <w:tcW w:w="708" w:type="dxa"/>
        </w:tcPr>
        <w:p w14:paraId="0FE4D043" w14:textId="77777777" w:rsidR="003A7EFA" w:rsidRPr="003A0FC6" w:rsidRDefault="003A7EFA">
          <w:pPr>
            <w:pStyle w:val="Piedepgina"/>
            <w:rPr>
              <w:sz w:val="28"/>
              <w:szCs w:val="28"/>
            </w:rPr>
          </w:pPr>
        </w:p>
      </w:tc>
    </w:tr>
    <w:tr w:rsidR="003A7EFA" w14:paraId="0FE4D04B" w14:textId="77777777" w:rsidTr="0061150E">
      <w:trPr>
        <w:trHeight w:val="397"/>
      </w:trPr>
      <w:tc>
        <w:tcPr>
          <w:tcW w:w="2269" w:type="dxa"/>
          <w:vAlign w:val="center"/>
        </w:tcPr>
        <w:p w14:paraId="0FE4D045" w14:textId="77777777" w:rsidR="003A7EFA" w:rsidRPr="003A7EFA" w:rsidRDefault="00FC433B" w:rsidP="00A52B97">
          <w:pPr>
            <w:pStyle w:val="Piedepgina"/>
            <w:rPr>
              <w:rFonts w:ascii="Gill Sans MT" w:hAnsi="Gill Sans MT"/>
              <w:sz w:val="14"/>
              <w:szCs w:val="14"/>
            </w:rPr>
          </w:pPr>
          <w:r>
            <w:rPr>
              <w:rFonts w:ascii="Gill Sans MT" w:hAnsi="Gill Sans MT"/>
              <w:sz w:val="14"/>
              <w:szCs w:val="14"/>
            </w:rPr>
            <w:t xml:space="preserve">Código del documento y </w:t>
          </w:r>
          <w:r w:rsidR="00637626">
            <w:rPr>
              <w:rFonts w:ascii="Gill Sans MT" w:hAnsi="Gill Sans MT"/>
              <w:sz w:val="14"/>
              <w:szCs w:val="14"/>
            </w:rPr>
            <w:t>edición</w:t>
          </w:r>
        </w:p>
      </w:tc>
      <w:tc>
        <w:tcPr>
          <w:tcW w:w="6662" w:type="dxa"/>
          <w:vAlign w:val="center"/>
        </w:tcPr>
        <w:p w14:paraId="0FE4D046" w14:textId="77777777" w:rsidR="003A7EFA" w:rsidRPr="003A7EFA" w:rsidRDefault="003A7EFA" w:rsidP="00A52B97">
          <w:pPr>
            <w:pStyle w:val="Piedepgina"/>
            <w:jc w:val="center"/>
            <w:rPr>
              <w:rFonts w:ascii="Gill Sans MT" w:hAnsi="Gill Sans MT"/>
              <w:sz w:val="14"/>
              <w:szCs w:val="14"/>
            </w:rPr>
          </w:pPr>
          <w:r w:rsidRPr="003A7EFA">
            <w:rPr>
              <w:rFonts w:ascii="Gill Sans MT" w:hAnsi="Gill Sans MT"/>
              <w:sz w:val="14"/>
              <w:szCs w:val="14"/>
            </w:rPr>
            <w:t>CLASIFICACIÓN DE SEGURIDAD</w:t>
          </w:r>
        </w:p>
      </w:tc>
      <w:tc>
        <w:tcPr>
          <w:tcW w:w="1560" w:type="dxa"/>
          <w:tcBorders>
            <w:bottom w:val="single" w:sz="4" w:space="0" w:color="auto"/>
          </w:tcBorders>
          <w:tcMar>
            <w:left w:w="0" w:type="dxa"/>
            <w:bottom w:w="28" w:type="dxa"/>
          </w:tcMar>
          <w:vAlign w:val="bottom"/>
        </w:tcPr>
        <w:p w14:paraId="0FE4D047"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MINISTERIO</w:t>
          </w:r>
        </w:p>
        <w:p w14:paraId="0FE4D048" w14:textId="77777777" w:rsidR="00077796" w:rsidRDefault="003A7EFA" w:rsidP="003A7EFA">
          <w:pPr>
            <w:pStyle w:val="Piedepgina"/>
            <w:rPr>
              <w:rFonts w:ascii="Gill Sans MT" w:hAnsi="Gill Sans MT"/>
              <w:sz w:val="10"/>
              <w:szCs w:val="10"/>
            </w:rPr>
          </w:pPr>
          <w:r w:rsidRPr="003A7EFA">
            <w:rPr>
              <w:rFonts w:ascii="Gill Sans MT" w:hAnsi="Gill Sans MT"/>
              <w:sz w:val="10"/>
              <w:szCs w:val="10"/>
            </w:rPr>
            <w:t>DE TRANSPORTES, MOVILIDAD</w:t>
          </w:r>
        </w:p>
        <w:p w14:paraId="0FE4D049"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0FE4D04A" w14:textId="77777777" w:rsidR="003A7EFA" w:rsidRPr="003A7EFA" w:rsidRDefault="003A7EFA">
          <w:pPr>
            <w:pStyle w:val="Piedepgina"/>
            <w:rPr>
              <w:rFonts w:ascii="Gill Sans MT" w:hAnsi="Gill Sans MT"/>
              <w:sz w:val="14"/>
              <w:szCs w:val="14"/>
            </w:rPr>
          </w:pPr>
        </w:p>
      </w:tc>
    </w:tr>
    <w:tr w:rsidR="003A7EFA" w14:paraId="0FE4D051" w14:textId="77777777" w:rsidTr="0061150E">
      <w:trPr>
        <w:trHeight w:val="272"/>
      </w:trPr>
      <w:tc>
        <w:tcPr>
          <w:tcW w:w="2269" w:type="dxa"/>
          <w:tcMar>
            <w:top w:w="28" w:type="dxa"/>
          </w:tcMar>
          <w:vAlign w:val="center"/>
        </w:tcPr>
        <w:p w14:paraId="0FE4D04C" w14:textId="51CE9CBC" w:rsidR="003A7EFA" w:rsidRPr="003A7EFA" w:rsidRDefault="00A52B97"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66357F">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ins w:id="2" w:author="Lobato Manso Roberto" w:date="2023-01-10T12:52:00Z">
            <w:r w:rsidR="00A40356">
              <w:rPr>
                <w:rFonts w:ascii="Gill Sans MT" w:hAnsi="Gill Sans MT" w:cs="Arial"/>
                <w:noProof/>
                <w:sz w:val="14"/>
                <w:szCs w:val="14"/>
              </w:rPr>
              <w:t>10</w:t>
            </w:r>
          </w:ins>
          <w:del w:id="3" w:author="Lobato Manso Roberto" w:date="2023-01-10T12:52:00Z">
            <w:r w:rsidR="0066357F" w:rsidDel="00A40356">
              <w:rPr>
                <w:rFonts w:ascii="Gill Sans MT" w:hAnsi="Gill Sans MT" w:cs="Arial"/>
                <w:noProof/>
                <w:sz w:val="14"/>
                <w:szCs w:val="14"/>
              </w:rPr>
              <w:delText>4</w:delText>
            </w:r>
          </w:del>
          <w:r>
            <w:rPr>
              <w:rFonts w:ascii="Gill Sans MT" w:hAnsi="Gill Sans MT" w:cs="Arial"/>
              <w:sz w:val="14"/>
              <w:szCs w:val="14"/>
            </w:rPr>
            <w:fldChar w:fldCharType="end"/>
          </w:r>
        </w:p>
      </w:tc>
      <w:tc>
        <w:tcPr>
          <w:tcW w:w="6662" w:type="dxa"/>
          <w:tcMar>
            <w:top w:w="28" w:type="dxa"/>
          </w:tcMar>
          <w:vAlign w:val="center"/>
        </w:tcPr>
        <w:p w14:paraId="0FE4D04D" w14:textId="77777777" w:rsidR="003A7EFA" w:rsidRPr="003A7EFA" w:rsidRDefault="003A7EFA"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0FE4D04E"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AGENCIA ESTATAL</w:t>
          </w:r>
        </w:p>
        <w:p w14:paraId="0FE4D04F"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0FE4D050" w14:textId="77777777" w:rsidR="003A7EFA" w:rsidRPr="003A7EFA" w:rsidRDefault="003A7EFA">
          <w:pPr>
            <w:pStyle w:val="Piedepgina"/>
            <w:rPr>
              <w:rFonts w:ascii="Gill Sans MT" w:hAnsi="Gill Sans MT"/>
              <w:sz w:val="14"/>
              <w:szCs w:val="14"/>
            </w:rPr>
          </w:pPr>
        </w:p>
      </w:tc>
    </w:tr>
    <w:tr w:rsidR="003A7EFA" w14:paraId="0FE4D056" w14:textId="77777777" w:rsidTr="0061150E">
      <w:trPr>
        <w:trHeight w:val="272"/>
      </w:trPr>
      <w:tc>
        <w:tcPr>
          <w:tcW w:w="2269" w:type="dxa"/>
          <w:vAlign w:val="center"/>
        </w:tcPr>
        <w:p w14:paraId="0FE4D052" w14:textId="77777777" w:rsidR="003A7EFA" w:rsidRPr="003A7EFA" w:rsidRDefault="003A7EFA" w:rsidP="00A52B97">
          <w:pPr>
            <w:pStyle w:val="Piedepgina"/>
            <w:rPr>
              <w:rFonts w:ascii="Gill Sans MT" w:hAnsi="Gill Sans MT"/>
              <w:sz w:val="14"/>
              <w:szCs w:val="14"/>
            </w:rPr>
          </w:pPr>
        </w:p>
      </w:tc>
      <w:tc>
        <w:tcPr>
          <w:tcW w:w="6662" w:type="dxa"/>
          <w:vAlign w:val="center"/>
        </w:tcPr>
        <w:p w14:paraId="0FE4D053" w14:textId="77777777" w:rsidR="003A7EFA" w:rsidRPr="003A7EFA" w:rsidRDefault="003A7EFA" w:rsidP="00A52B97">
          <w:pPr>
            <w:pStyle w:val="Piedepgina"/>
            <w:jc w:val="center"/>
            <w:rPr>
              <w:rFonts w:ascii="Gill Sans MT" w:hAnsi="Gill Sans MT" w:cs="Arial"/>
              <w:i/>
              <w:sz w:val="14"/>
              <w:szCs w:val="14"/>
            </w:rPr>
          </w:pPr>
        </w:p>
      </w:tc>
      <w:tc>
        <w:tcPr>
          <w:tcW w:w="1560" w:type="dxa"/>
          <w:tcMar>
            <w:left w:w="0" w:type="dxa"/>
          </w:tcMar>
        </w:tcPr>
        <w:p w14:paraId="0FE4D054" w14:textId="77777777" w:rsidR="003A7EFA" w:rsidRPr="003A7EFA" w:rsidRDefault="003A7EFA" w:rsidP="00C7788D">
          <w:pPr>
            <w:pStyle w:val="Piedepgina"/>
            <w:rPr>
              <w:rFonts w:ascii="Gill Sans MT" w:hAnsi="Gill Sans MT"/>
              <w:sz w:val="14"/>
              <w:szCs w:val="14"/>
            </w:rPr>
          </w:pPr>
        </w:p>
      </w:tc>
      <w:tc>
        <w:tcPr>
          <w:tcW w:w="708" w:type="dxa"/>
        </w:tcPr>
        <w:p w14:paraId="0FE4D055" w14:textId="77777777" w:rsidR="003A7EFA" w:rsidRPr="003A7EFA" w:rsidRDefault="003A7EFA" w:rsidP="00C7788D">
          <w:pPr>
            <w:pStyle w:val="Piedepgina"/>
            <w:rPr>
              <w:rFonts w:ascii="Gill Sans MT" w:hAnsi="Gill Sans MT"/>
              <w:sz w:val="14"/>
              <w:szCs w:val="14"/>
            </w:rPr>
          </w:pPr>
        </w:p>
      </w:tc>
    </w:tr>
  </w:tbl>
  <w:p w14:paraId="0FE4D057" w14:textId="77777777" w:rsidR="000237DC" w:rsidRPr="00F90B43" w:rsidRDefault="000237DC">
    <w:pPr>
      <w:pStyle w:val="Piedepgin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307B2A" w14:paraId="0FE4D06E" w14:textId="77777777" w:rsidTr="0061150E">
      <w:trPr>
        <w:trHeight w:val="269"/>
      </w:trPr>
      <w:tc>
        <w:tcPr>
          <w:tcW w:w="2552" w:type="dxa"/>
          <w:tcBorders>
            <w:top w:val="nil"/>
            <w:left w:val="nil"/>
            <w:bottom w:val="nil"/>
            <w:right w:val="nil"/>
          </w:tcBorders>
        </w:tcPr>
        <w:p w14:paraId="0FE4D06B" w14:textId="77777777" w:rsidR="00307B2A" w:rsidRPr="003A0FC6" w:rsidRDefault="00307B2A">
          <w:pPr>
            <w:pStyle w:val="Piedepgina"/>
            <w:rPr>
              <w:sz w:val="28"/>
              <w:szCs w:val="28"/>
            </w:rPr>
          </w:pPr>
        </w:p>
      </w:tc>
      <w:tc>
        <w:tcPr>
          <w:tcW w:w="5245" w:type="dxa"/>
          <w:tcBorders>
            <w:top w:val="nil"/>
            <w:left w:val="nil"/>
            <w:bottom w:val="nil"/>
            <w:right w:val="nil"/>
          </w:tcBorders>
        </w:tcPr>
        <w:p w14:paraId="0FE4D06C" w14:textId="77777777" w:rsidR="00307B2A" w:rsidRPr="003A0FC6" w:rsidRDefault="00307B2A">
          <w:pPr>
            <w:pStyle w:val="Piedepgina"/>
            <w:rPr>
              <w:sz w:val="28"/>
              <w:szCs w:val="28"/>
            </w:rPr>
          </w:pPr>
        </w:p>
      </w:tc>
      <w:tc>
        <w:tcPr>
          <w:tcW w:w="2544" w:type="dxa"/>
          <w:tcBorders>
            <w:top w:val="nil"/>
            <w:left w:val="nil"/>
            <w:bottom w:val="nil"/>
            <w:right w:val="nil"/>
          </w:tcBorders>
        </w:tcPr>
        <w:p w14:paraId="0FE4D06D" w14:textId="77777777" w:rsidR="00307B2A" w:rsidRPr="003A0FC6" w:rsidRDefault="00307B2A">
          <w:pPr>
            <w:pStyle w:val="Piedepgina"/>
            <w:rPr>
              <w:sz w:val="28"/>
              <w:szCs w:val="28"/>
            </w:rPr>
          </w:pPr>
        </w:p>
      </w:tc>
    </w:tr>
    <w:tr w:rsidR="00307B2A" w14:paraId="0FE4D072" w14:textId="77777777" w:rsidTr="00FC433B">
      <w:trPr>
        <w:trHeight w:val="269"/>
      </w:trPr>
      <w:tc>
        <w:tcPr>
          <w:tcW w:w="2552" w:type="dxa"/>
          <w:tcBorders>
            <w:top w:val="nil"/>
            <w:left w:val="nil"/>
            <w:bottom w:val="nil"/>
            <w:right w:val="nil"/>
          </w:tcBorders>
          <w:tcMar>
            <w:left w:w="0" w:type="dxa"/>
          </w:tcMar>
          <w:vAlign w:val="center"/>
        </w:tcPr>
        <w:p w14:paraId="0FE4D06F" w14:textId="6742042E" w:rsidR="00307B2A" w:rsidRPr="00325E11" w:rsidRDefault="0066357F" w:rsidP="00325E11">
          <w:pPr>
            <w:pStyle w:val="Textonotapie"/>
            <w:tabs>
              <w:tab w:val="left" w:pos="1915"/>
              <w:tab w:val="left" w:pos="8080"/>
            </w:tabs>
            <w:ind w:right="-42"/>
            <w:rPr>
              <w:rFonts w:ascii="Gill Sans MT" w:hAnsi="Gill Sans MT" w:cs="Arial"/>
              <w:sz w:val="14"/>
              <w:lang w:val="en-GB"/>
            </w:rPr>
          </w:pPr>
          <w:r w:rsidRPr="00325E11">
            <w:rPr>
              <w:rFonts w:ascii="Gill Sans MT" w:hAnsi="Gill Sans MT" w:cs="Arial"/>
              <w:sz w:val="14"/>
              <w:lang w:val="en-GB"/>
            </w:rPr>
            <w:t>OPS-SPA-P01-F</w:t>
          </w:r>
          <w:r w:rsidR="001B194A">
            <w:rPr>
              <w:rFonts w:ascii="Gill Sans MT" w:hAnsi="Gill Sans MT" w:cs="Arial"/>
              <w:sz w:val="14"/>
              <w:lang w:val="en-GB"/>
            </w:rPr>
            <w:t>20</w:t>
          </w:r>
          <w:r w:rsidRPr="00325E11">
            <w:rPr>
              <w:rFonts w:ascii="Gill Sans MT" w:hAnsi="Gill Sans MT" w:cs="Arial"/>
              <w:sz w:val="14"/>
              <w:lang w:val="en-GB"/>
            </w:rPr>
            <w:t xml:space="preserve">A </w:t>
          </w:r>
          <w:r w:rsidR="00325E11" w:rsidRPr="00325E11">
            <w:rPr>
              <w:rFonts w:ascii="Gill Sans MT" w:hAnsi="Gill Sans MT" w:cs="Arial"/>
              <w:sz w:val="14"/>
              <w:lang w:val="en-GB"/>
            </w:rPr>
            <w:t xml:space="preserve">Ed. </w:t>
          </w:r>
          <w:r w:rsidR="00187595">
            <w:rPr>
              <w:rFonts w:ascii="Gill Sans MT" w:hAnsi="Gill Sans MT" w:cs="Arial"/>
              <w:sz w:val="14"/>
              <w:lang w:val="en-GB"/>
            </w:rPr>
            <w:t>0</w:t>
          </w:r>
          <w:r w:rsidRPr="00325E11">
            <w:rPr>
              <w:rFonts w:ascii="Gill Sans MT" w:hAnsi="Gill Sans MT" w:cs="Arial"/>
              <w:sz w:val="14"/>
              <w:lang w:val="en-GB"/>
            </w:rPr>
            <w:t>1</w:t>
          </w:r>
        </w:p>
      </w:tc>
      <w:tc>
        <w:tcPr>
          <w:tcW w:w="5245" w:type="dxa"/>
          <w:tcBorders>
            <w:top w:val="nil"/>
            <w:left w:val="nil"/>
            <w:bottom w:val="nil"/>
            <w:right w:val="single" w:sz="4" w:space="0" w:color="auto"/>
          </w:tcBorders>
          <w:vAlign w:val="center"/>
        </w:tcPr>
        <w:p w14:paraId="0FE4D070" w14:textId="015C3944" w:rsidR="00307B2A" w:rsidRPr="00C1733B" w:rsidRDefault="0066357F" w:rsidP="00C1733B">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0FE4D071" w14:textId="77777777" w:rsidR="00307B2A" w:rsidRPr="00307B2A" w:rsidRDefault="00E0241C"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6C1C1E" w14:paraId="0FE4D076" w14:textId="77777777" w:rsidTr="003527FF">
      <w:trPr>
        <w:trHeight w:val="269"/>
      </w:trPr>
      <w:tc>
        <w:tcPr>
          <w:tcW w:w="2552" w:type="dxa"/>
          <w:tcBorders>
            <w:top w:val="nil"/>
            <w:left w:val="nil"/>
            <w:bottom w:val="nil"/>
            <w:right w:val="nil"/>
          </w:tcBorders>
          <w:tcMar>
            <w:left w:w="57" w:type="dxa"/>
            <w:right w:w="57" w:type="dxa"/>
          </w:tcMar>
          <w:vAlign w:val="center"/>
        </w:tcPr>
        <w:p w14:paraId="0FE4D073" w14:textId="77777777" w:rsidR="006C1C1E" w:rsidRPr="00307B2A" w:rsidRDefault="006C1C1E"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0FE4D074" w14:textId="77777777" w:rsidR="006C1C1E" w:rsidRPr="00307B2A" w:rsidRDefault="006C1C1E"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0FE4D075" w14:textId="77777777" w:rsidR="006C1C1E" w:rsidRPr="00307B2A" w:rsidRDefault="006C1C1E"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B76DD4" w14:paraId="0FE4D07A" w14:textId="77777777" w:rsidTr="0061150E">
      <w:trPr>
        <w:trHeight w:val="269"/>
      </w:trPr>
      <w:tc>
        <w:tcPr>
          <w:tcW w:w="2552" w:type="dxa"/>
          <w:tcBorders>
            <w:top w:val="nil"/>
            <w:left w:val="nil"/>
            <w:bottom w:val="nil"/>
            <w:right w:val="nil"/>
          </w:tcBorders>
          <w:tcMar>
            <w:left w:w="0" w:type="dxa"/>
            <w:right w:w="0" w:type="dxa"/>
          </w:tcMar>
          <w:vAlign w:val="center"/>
        </w:tcPr>
        <w:p w14:paraId="0FE4D077" w14:textId="77777777" w:rsidR="00B76DD4" w:rsidRPr="00307B2A" w:rsidRDefault="006C1C1E"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w:t>
          </w:r>
          <w:r w:rsidR="00B76DD4">
            <w:rPr>
              <w:rFonts w:ascii="Gill Sans MT" w:hAnsi="Gill Sans MT" w:cs="Arial"/>
              <w:sz w:val="14"/>
              <w:lang w:val="pt-BR"/>
            </w:rPr>
            <w:t>seguridadaerea.</w:t>
          </w:r>
          <w:r>
            <w:rPr>
              <w:rFonts w:ascii="Gill Sans MT" w:hAnsi="Gill Sans MT" w:cs="Arial"/>
              <w:sz w:val="14"/>
              <w:lang w:val="pt-BR"/>
            </w:rPr>
            <w:t>gob.</w:t>
          </w:r>
          <w:r w:rsidR="00B76DD4">
            <w:rPr>
              <w:rFonts w:ascii="Gill Sans MT" w:hAnsi="Gill Sans MT" w:cs="Arial"/>
              <w:sz w:val="14"/>
              <w:lang w:val="pt-BR"/>
            </w:rPr>
            <w:t>es</w:t>
          </w:r>
        </w:p>
      </w:tc>
      <w:tc>
        <w:tcPr>
          <w:tcW w:w="5245" w:type="dxa"/>
          <w:vMerge/>
          <w:tcBorders>
            <w:top w:val="nil"/>
            <w:left w:val="nil"/>
            <w:bottom w:val="nil"/>
            <w:right w:val="single" w:sz="4" w:space="0" w:color="auto"/>
          </w:tcBorders>
          <w:vAlign w:val="center"/>
        </w:tcPr>
        <w:p w14:paraId="0FE4D078" w14:textId="77777777" w:rsidR="00B76DD4" w:rsidRPr="00307B2A" w:rsidRDefault="00B76DD4"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0FE4D079" w14:textId="77777777" w:rsidR="00B76DD4" w:rsidRPr="00307B2A" w:rsidRDefault="00B76DD4"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307B2A" w14:paraId="0FE4D07E" w14:textId="77777777" w:rsidTr="0061150E">
      <w:trPr>
        <w:trHeight w:val="269"/>
      </w:trPr>
      <w:tc>
        <w:tcPr>
          <w:tcW w:w="2552" w:type="dxa"/>
          <w:tcBorders>
            <w:top w:val="nil"/>
            <w:left w:val="nil"/>
            <w:bottom w:val="nil"/>
            <w:right w:val="nil"/>
          </w:tcBorders>
        </w:tcPr>
        <w:p w14:paraId="0FE4D07B" w14:textId="77777777" w:rsidR="00307B2A" w:rsidRDefault="00307B2A" w:rsidP="00307B2A">
          <w:pPr>
            <w:pStyle w:val="Piedepgina"/>
          </w:pPr>
        </w:p>
      </w:tc>
      <w:tc>
        <w:tcPr>
          <w:tcW w:w="5245" w:type="dxa"/>
          <w:tcBorders>
            <w:top w:val="nil"/>
            <w:left w:val="nil"/>
            <w:bottom w:val="nil"/>
            <w:right w:val="single" w:sz="4" w:space="0" w:color="auto"/>
          </w:tcBorders>
        </w:tcPr>
        <w:p w14:paraId="0FE4D07C" w14:textId="77777777" w:rsidR="00307B2A" w:rsidRDefault="00307B2A" w:rsidP="00307B2A">
          <w:pPr>
            <w:pStyle w:val="Piedepgina"/>
          </w:pPr>
        </w:p>
      </w:tc>
      <w:tc>
        <w:tcPr>
          <w:tcW w:w="2544" w:type="dxa"/>
          <w:tcBorders>
            <w:top w:val="nil"/>
            <w:left w:val="single" w:sz="4" w:space="0" w:color="auto"/>
            <w:bottom w:val="nil"/>
            <w:right w:val="nil"/>
          </w:tcBorders>
        </w:tcPr>
        <w:p w14:paraId="0FE4D07D" w14:textId="77777777" w:rsidR="00307B2A" w:rsidRDefault="00307B2A" w:rsidP="00307B2A">
          <w:pPr>
            <w:pStyle w:val="Piedepgina"/>
          </w:pPr>
        </w:p>
      </w:tc>
    </w:tr>
  </w:tbl>
  <w:p w14:paraId="0FE4D07F" w14:textId="77777777" w:rsidR="00307B2A" w:rsidRPr="00F90B43" w:rsidRDefault="00307B2A">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66357F" w14:paraId="3738DB12" w14:textId="77777777" w:rsidTr="00BB3B2D">
      <w:tc>
        <w:tcPr>
          <w:tcW w:w="2269" w:type="dxa"/>
          <w:vAlign w:val="center"/>
        </w:tcPr>
        <w:p w14:paraId="63D7E1F4" w14:textId="77777777" w:rsidR="0066357F" w:rsidRPr="003A0FC6" w:rsidRDefault="0066357F" w:rsidP="0066357F">
          <w:pPr>
            <w:pStyle w:val="Piedepgina"/>
            <w:jc w:val="center"/>
            <w:rPr>
              <w:sz w:val="28"/>
              <w:szCs w:val="28"/>
            </w:rPr>
          </w:pPr>
        </w:p>
      </w:tc>
      <w:tc>
        <w:tcPr>
          <w:tcW w:w="6662" w:type="dxa"/>
          <w:vAlign w:val="center"/>
        </w:tcPr>
        <w:p w14:paraId="6C0445D3" w14:textId="77777777" w:rsidR="0066357F" w:rsidRPr="003A0FC6" w:rsidRDefault="0066357F" w:rsidP="0066357F">
          <w:pPr>
            <w:pStyle w:val="Piedepgina"/>
            <w:jc w:val="center"/>
            <w:rPr>
              <w:sz w:val="28"/>
              <w:szCs w:val="28"/>
            </w:rPr>
          </w:pPr>
        </w:p>
      </w:tc>
      <w:tc>
        <w:tcPr>
          <w:tcW w:w="1560" w:type="dxa"/>
          <w:tcMar>
            <w:left w:w="0" w:type="dxa"/>
          </w:tcMar>
          <w:vAlign w:val="center"/>
        </w:tcPr>
        <w:p w14:paraId="7AF796FA" w14:textId="77777777" w:rsidR="0066357F" w:rsidRPr="003A0FC6" w:rsidRDefault="0066357F" w:rsidP="0066357F">
          <w:pPr>
            <w:pStyle w:val="Piedepgina"/>
            <w:rPr>
              <w:sz w:val="28"/>
              <w:szCs w:val="28"/>
            </w:rPr>
          </w:pPr>
        </w:p>
      </w:tc>
      <w:tc>
        <w:tcPr>
          <w:tcW w:w="708" w:type="dxa"/>
        </w:tcPr>
        <w:p w14:paraId="0767E13F" w14:textId="77777777" w:rsidR="0066357F" w:rsidRPr="003A0FC6" w:rsidRDefault="0066357F" w:rsidP="0066357F">
          <w:pPr>
            <w:pStyle w:val="Piedepgina"/>
            <w:rPr>
              <w:sz w:val="28"/>
              <w:szCs w:val="28"/>
            </w:rPr>
          </w:pPr>
        </w:p>
      </w:tc>
    </w:tr>
    <w:tr w:rsidR="0066357F" w14:paraId="61875F3C" w14:textId="77777777" w:rsidTr="00BB3B2D">
      <w:trPr>
        <w:trHeight w:val="397"/>
      </w:trPr>
      <w:tc>
        <w:tcPr>
          <w:tcW w:w="2269" w:type="dxa"/>
          <w:vAlign w:val="center"/>
        </w:tcPr>
        <w:p w14:paraId="1B390953" w14:textId="3047637A" w:rsidR="0066357F" w:rsidRPr="00325E11" w:rsidRDefault="0066357F" w:rsidP="00325E11">
          <w:pPr>
            <w:pStyle w:val="Piedepgina"/>
            <w:rPr>
              <w:rFonts w:ascii="Gill Sans MT" w:hAnsi="Gill Sans MT"/>
              <w:sz w:val="14"/>
              <w:szCs w:val="14"/>
              <w:lang w:val="en-GB"/>
            </w:rPr>
          </w:pPr>
          <w:r w:rsidRPr="00325E11">
            <w:rPr>
              <w:rFonts w:ascii="Gill Sans MT" w:hAnsi="Gill Sans MT" w:cs="Arial"/>
              <w:sz w:val="14"/>
              <w:lang w:val="en-GB"/>
            </w:rPr>
            <w:t>OPS-SPA-P01-F</w:t>
          </w:r>
          <w:r w:rsidR="001B194A">
            <w:rPr>
              <w:rFonts w:ascii="Gill Sans MT" w:hAnsi="Gill Sans MT" w:cs="Arial"/>
              <w:sz w:val="14"/>
              <w:lang w:val="en-GB"/>
            </w:rPr>
            <w:t>20</w:t>
          </w:r>
          <w:r w:rsidRPr="00325E11">
            <w:rPr>
              <w:rFonts w:ascii="Gill Sans MT" w:hAnsi="Gill Sans MT" w:cs="Arial"/>
              <w:sz w:val="14"/>
              <w:lang w:val="en-GB"/>
            </w:rPr>
            <w:t xml:space="preserve">A </w:t>
          </w:r>
          <w:r w:rsidR="00325E11" w:rsidRPr="00325E11">
            <w:rPr>
              <w:rFonts w:ascii="Gill Sans MT" w:hAnsi="Gill Sans MT" w:cs="Arial"/>
              <w:sz w:val="14"/>
              <w:lang w:val="en-GB"/>
            </w:rPr>
            <w:t xml:space="preserve">Ed. </w:t>
          </w:r>
          <w:r w:rsidR="00187595">
            <w:rPr>
              <w:rFonts w:ascii="Gill Sans MT" w:hAnsi="Gill Sans MT" w:cs="Arial"/>
              <w:sz w:val="14"/>
              <w:lang w:val="en-GB"/>
            </w:rPr>
            <w:t>0</w:t>
          </w:r>
          <w:r w:rsidRPr="00325E11">
            <w:rPr>
              <w:rFonts w:ascii="Gill Sans MT" w:hAnsi="Gill Sans MT" w:cs="Arial"/>
              <w:sz w:val="14"/>
              <w:lang w:val="en-GB"/>
            </w:rPr>
            <w:t>1</w:t>
          </w:r>
        </w:p>
      </w:tc>
      <w:tc>
        <w:tcPr>
          <w:tcW w:w="6662" w:type="dxa"/>
          <w:vAlign w:val="center"/>
        </w:tcPr>
        <w:p w14:paraId="76276913" w14:textId="170709AF" w:rsidR="0066357F" w:rsidRPr="003A7EFA" w:rsidRDefault="0066357F" w:rsidP="0066357F">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60F6F962" w14:textId="77777777" w:rsidR="0066357F" w:rsidRPr="003A7EFA" w:rsidRDefault="0066357F" w:rsidP="0066357F">
          <w:pPr>
            <w:pStyle w:val="Piedepgina"/>
            <w:rPr>
              <w:rFonts w:ascii="Gill Sans MT" w:hAnsi="Gill Sans MT"/>
              <w:sz w:val="10"/>
              <w:szCs w:val="10"/>
            </w:rPr>
          </w:pPr>
          <w:r w:rsidRPr="003A7EFA">
            <w:rPr>
              <w:rFonts w:ascii="Gill Sans MT" w:hAnsi="Gill Sans MT"/>
              <w:sz w:val="10"/>
              <w:szCs w:val="10"/>
            </w:rPr>
            <w:t>MINISTERIO</w:t>
          </w:r>
        </w:p>
        <w:p w14:paraId="7DCA0BA0" w14:textId="77777777" w:rsidR="0066357F" w:rsidRDefault="0066357F" w:rsidP="0066357F">
          <w:pPr>
            <w:pStyle w:val="Piedepgina"/>
            <w:rPr>
              <w:rFonts w:ascii="Gill Sans MT" w:hAnsi="Gill Sans MT"/>
              <w:sz w:val="10"/>
              <w:szCs w:val="10"/>
            </w:rPr>
          </w:pPr>
          <w:r w:rsidRPr="003A7EFA">
            <w:rPr>
              <w:rFonts w:ascii="Gill Sans MT" w:hAnsi="Gill Sans MT"/>
              <w:sz w:val="10"/>
              <w:szCs w:val="10"/>
            </w:rPr>
            <w:t>DE TRANSPORTES, MOVILIDAD</w:t>
          </w:r>
        </w:p>
        <w:p w14:paraId="4B2CEFF6" w14:textId="77777777" w:rsidR="0066357F" w:rsidRPr="003A7EFA" w:rsidRDefault="0066357F" w:rsidP="0066357F">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15FE8D82" w14:textId="77777777" w:rsidR="0066357F" w:rsidRPr="003A7EFA" w:rsidRDefault="0066357F" w:rsidP="0066357F">
          <w:pPr>
            <w:pStyle w:val="Piedepgina"/>
            <w:rPr>
              <w:rFonts w:ascii="Gill Sans MT" w:hAnsi="Gill Sans MT"/>
              <w:sz w:val="14"/>
              <w:szCs w:val="14"/>
            </w:rPr>
          </w:pPr>
        </w:p>
      </w:tc>
    </w:tr>
    <w:tr w:rsidR="0066357F" w14:paraId="32AF5730" w14:textId="77777777" w:rsidTr="00BB3B2D">
      <w:trPr>
        <w:trHeight w:val="272"/>
      </w:trPr>
      <w:tc>
        <w:tcPr>
          <w:tcW w:w="2269" w:type="dxa"/>
          <w:tcMar>
            <w:top w:w="28" w:type="dxa"/>
          </w:tcMar>
          <w:vAlign w:val="center"/>
        </w:tcPr>
        <w:p w14:paraId="215D64AE" w14:textId="338FD357" w:rsidR="0066357F" w:rsidRPr="003A7EFA" w:rsidRDefault="0066357F" w:rsidP="0066357F">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A40356">
            <w:rPr>
              <w:rFonts w:ascii="Gill Sans MT" w:hAnsi="Gill Sans MT" w:cs="Arial"/>
              <w:noProof/>
              <w:sz w:val="14"/>
              <w:szCs w:val="14"/>
            </w:rPr>
            <w:t>10</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A40356">
            <w:rPr>
              <w:rFonts w:ascii="Gill Sans MT" w:hAnsi="Gill Sans MT" w:cs="Arial"/>
              <w:noProof/>
              <w:sz w:val="14"/>
              <w:szCs w:val="14"/>
            </w:rPr>
            <w:t>10</w:t>
          </w:r>
          <w:r>
            <w:rPr>
              <w:rFonts w:ascii="Gill Sans MT" w:hAnsi="Gill Sans MT" w:cs="Arial"/>
              <w:sz w:val="14"/>
              <w:szCs w:val="14"/>
            </w:rPr>
            <w:fldChar w:fldCharType="end"/>
          </w:r>
        </w:p>
      </w:tc>
      <w:tc>
        <w:tcPr>
          <w:tcW w:w="6662" w:type="dxa"/>
          <w:tcMar>
            <w:top w:w="28" w:type="dxa"/>
          </w:tcMar>
          <w:vAlign w:val="center"/>
        </w:tcPr>
        <w:p w14:paraId="16EC1F8F" w14:textId="77777777" w:rsidR="0066357F" w:rsidRPr="003A7EFA" w:rsidRDefault="0066357F" w:rsidP="0066357F">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7B837B33" w14:textId="77777777" w:rsidR="0066357F" w:rsidRPr="003A7EFA" w:rsidRDefault="0066357F" w:rsidP="0066357F">
          <w:pPr>
            <w:pStyle w:val="Piedepgina"/>
            <w:rPr>
              <w:rFonts w:ascii="Gill Sans MT" w:hAnsi="Gill Sans MT"/>
              <w:sz w:val="10"/>
              <w:szCs w:val="10"/>
            </w:rPr>
          </w:pPr>
          <w:r w:rsidRPr="003A7EFA">
            <w:rPr>
              <w:rFonts w:ascii="Gill Sans MT" w:hAnsi="Gill Sans MT"/>
              <w:sz w:val="10"/>
              <w:szCs w:val="10"/>
            </w:rPr>
            <w:t>AGENCIA ESTATAL</w:t>
          </w:r>
        </w:p>
        <w:p w14:paraId="7E1A53F3" w14:textId="77777777" w:rsidR="0066357F" w:rsidRPr="003A7EFA" w:rsidRDefault="0066357F" w:rsidP="0066357F">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53139E5E" w14:textId="77777777" w:rsidR="0066357F" w:rsidRPr="003A7EFA" w:rsidRDefault="0066357F" w:rsidP="0066357F">
          <w:pPr>
            <w:pStyle w:val="Piedepgina"/>
            <w:rPr>
              <w:rFonts w:ascii="Gill Sans MT" w:hAnsi="Gill Sans MT"/>
              <w:sz w:val="14"/>
              <w:szCs w:val="14"/>
            </w:rPr>
          </w:pPr>
        </w:p>
      </w:tc>
    </w:tr>
    <w:tr w:rsidR="0066357F" w14:paraId="422E8ABB" w14:textId="77777777" w:rsidTr="00BB3B2D">
      <w:trPr>
        <w:trHeight w:val="272"/>
      </w:trPr>
      <w:tc>
        <w:tcPr>
          <w:tcW w:w="2269" w:type="dxa"/>
          <w:vAlign w:val="center"/>
        </w:tcPr>
        <w:p w14:paraId="0BB09A84" w14:textId="77777777" w:rsidR="0066357F" w:rsidRPr="003A7EFA" w:rsidRDefault="0066357F" w:rsidP="0066357F">
          <w:pPr>
            <w:pStyle w:val="Piedepgina"/>
            <w:rPr>
              <w:rFonts w:ascii="Gill Sans MT" w:hAnsi="Gill Sans MT"/>
              <w:sz w:val="14"/>
              <w:szCs w:val="14"/>
            </w:rPr>
          </w:pPr>
        </w:p>
      </w:tc>
      <w:tc>
        <w:tcPr>
          <w:tcW w:w="6662" w:type="dxa"/>
          <w:vAlign w:val="center"/>
        </w:tcPr>
        <w:p w14:paraId="112477C6" w14:textId="77777777" w:rsidR="0066357F" w:rsidRPr="003A7EFA" w:rsidRDefault="0066357F" w:rsidP="0066357F">
          <w:pPr>
            <w:pStyle w:val="Piedepgina"/>
            <w:jc w:val="center"/>
            <w:rPr>
              <w:rFonts w:ascii="Gill Sans MT" w:hAnsi="Gill Sans MT" w:cs="Arial"/>
              <w:i/>
              <w:sz w:val="14"/>
              <w:szCs w:val="14"/>
            </w:rPr>
          </w:pPr>
        </w:p>
      </w:tc>
      <w:tc>
        <w:tcPr>
          <w:tcW w:w="1560" w:type="dxa"/>
          <w:tcMar>
            <w:left w:w="0" w:type="dxa"/>
          </w:tcMar>
        </w:tcPr>
        <w:p w14:paraId="3F1394C9" w14:textId="77777777" w:rsidR="0066357F" w:rsidRPr="003A7EFA" w:rsidRDefault="0066357F" w:rsidP="0066357F">
          <w:pPr>
            <w:pStyle w:val="Piedepgina"/>
            <w:rPr>
              <w:rFonts w:ascii="Gill Sans MT" w:hAnsi="Gill Sans MT"/>
              <w:sz w:val="14"/>
              <w:szCs w:val="14"/>
            </w:rPr>
          </w:pPr>
        </w:p>
      </w:tc>
      <w:tc>
        <w:tcPr>
          <w:tcW w:w="708" w:type="dxa"/>
        </w:tcPr>
        <w:p w14:paraId="6D3FC326" w14:textId="77777777" w:rsidR="0066357F" w:rsidRPr="003A7EFA" w:rsidRDefault="0066357F" w:rsidP="0066357F">
          <w:pPr>
            <w:pStyle w:val="Piedepgina"/>
            <w:rPr>
              <w:rFonts w:ascii="Gill Sans MT" w:hAnsi="Gill Sans MT"/>
              <w:sz w:val="14"/>
              <w:szCs w:val="14"/>
            </w:rPr>
          </w:pPr>
        </w:p>
      </w:tc>
    </w:tr>
  </w:tbl>
  <w:p w14:paraId="0FE4D0AA" w14:textId="77777777" w:rsidR="00B900CF" w:rsidRPr="00945A26" w:rsidRDefault="00B900CF">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974B7" w14:textId="77777777" w:rsidR="00DA4F18" w:rsidRDefault="00DA4F18" w:rsidP="000237DC">
      <w:pPr>
        <w:spacing w:after="0" w:line="240" w:lineRule="auto"/>
      </w:pPr>
      <w:r>
        <w:separator/>
      </w:r>
    </w:p>
  </w:footnote>
  <w:footnote w:type="continuationSeparator" w:id="0">
    <w:p w14:paraId="7CB3A081" w14:textId="77777777" w:rsidR="00DA4F18" w:rsidRDefault="00DA4F18"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307B2A" w14:paraId="0FE4D032" w14:textId="77777777" w:rsidTr="00E04CE9">
      <w:trPr>
        <w:cantSplit/>
        <w:trHeight w:val="47"/>
        <w:jc w:val="center"/>
      </w:trPr>
      <w:tc>
        <w:tcPr>
          <w:tcW w:w="3970" w:type="dxa"/>
          <w:shd w:val="clear" w:color="auto" w:fill="auto"/>
          <w:vAlign w:val="bottom"/>
        </w:tcPr>
        <w:p w14:paraId="0FE4D02D" w14:textId="77777777" w:rsidR="00307B2A" w:rsidRPr="00700B61" w:rsidRDefault="00307B2A" w:rsidP="00307B2A">
          <w:pPr>
            <w:jc w:val="center"/>
            <w:rPr>
              <w:rFonts w:ascii="Gill Sans MT" w:hAnsi="Gill Sans MT"/>
              <w:sz w:val="14"/>
              <w:szCs w:val="14"/>
            </w:rPr>
          </w:pPr>
          <w:bookmarkStart w:id="1" w:name="_Hlk31640570"/>
        </w:p>
      </w:tc>
      <w:tc>
        <w:tcPr>
          <w:tcW w:w="2694" w:type="dxa"/>
          <w:shd w:val="clear" w:color="auto" w:fill="auto"/>
          <w:vAlign w:val="bottom"/>
        </w:tcPr>
        <w:p w14:paraId="0FE4D02E"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0FE4D02F" w14:textId="77777777" w:rsidR="00307B2A" w:rsidRPr="00700B61" w:rsidRDefault="00307B2A" w:rsidP="00307B2A">
          <w:pPr>
            <w:jc w:val="center"/>
            <w:rPr>
              <w:rFonts w:ascii="Gill Sans MT" w:hAnsi="Gill Sans MT"/>
              <w:sz w:val="14"/>
              <w:szCs w:val="14"/>
            </w:rPr>
          </w:pPr>
        </w:p>
      </w:tc>
      <w:tc>
        <w:tcPr>
          <w:tcW w:w="1005" w:type="dxa"/>
          <w:vMerge w:val="restart"/>
          <w:shd w:val="clear" w:color="auto" w:fill="auto"/>
          <w:vAlign w:val="bottom"/>
        </w:tcPr>
        <w:p w14:paraId="0FE4D030" w14:textId="77777777" w:rsidR="00307B2A" w:rsidRDefault="003A0FC6" w:rsidP="00307B2A">
          <w:pPr>
            <w:spacing w:before="60" w:after="20"/>
            <w:jc w:val="right"/>
          </w:pPr>
          <w:r>
            <w:rPr>
              <w:noProof/>
              <w:lang w:eastAsia="es-ES"/>
            </w:rPr>
            <w:drawing>
              <wp:inline distT="0" distB="0" distL="0" distR="0" wp14:anchorId="0FE4D0BE" wp14:editId="0FE4D0BF">
                <wp:extent cx="501015" cy="51816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0FE4D031" w14:textId="77777777" w:rsidR="00307B2A" w:rsidRDefault="003A0FC6" w:rsidP="00307B2A">
          <w:pPr>
            <w:spacing w:before="60" w:after="20"/>
            <w:jc w:val="right"/>
          </w:pPr>
          <w:r>
            <w:rPr>
              <w:noProof/>
              <w:lang w:eastAsia="es-ES"/>
            </w:rPr>
            <w:drawing>
              <wp:inline distT="0" distB="0" distL="0" distR="0" wp14:anchorId="0FE4D0C0" wp14:editId="0FE4D0C1">
                <wp:extent cx="363855" cy="242570"/>
                <wp:effectExtent l="0" t="0" r="0" b="5080"/>
                <wp:docPr id="5" name="Imagen 5"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307B2A" w14:paraId="0FE4D038" w14:textId="77777777" w:rsidTr="00E04CE9">
      <w:trPr>
        <w:cantSplit/>
        <w:trHeight w:val="47"/>
        <w:jc w:val="center"/>
      </w:trPr>
      <w:tc>
        <w:tcPr>
          <w:tcW w:w="3970" w:type="dxa"/>
          <w:shd w:val="clear" w:color="auto" w:fill="auto"/>
          <w:vAlign w:val="bottom"/>
        </w:tcPr>
        <w:p w14:paraId="0FE4D033"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0FE4D034"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0FE4D035"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0FE4D036" w14:textId="77777777" w:rsidR="00307B2A" w:rsidRDefault="00307B2A" w:rsidP="00307B2A">
          <w:pPr>
            <w:spacing w:before="60" w:after="20"/>
            <w:jc w:val="right"/>
            <w:rPr>
              <w:noProof/>
            </w:rPr>
          </w:pPr>
        </w:p>
      </w:tc>
      <w:tc>
        <w:tcPr>
          <w:tcW w:w="789" w:type="dxa"/>
          <w:vMerge/>
          <w:shd w:val="clear" w:color="auto" w:fill="auto"/>
          <w:vAlign w:val="bottom"/>
        </w:tcPr>
        <w:p w14:paraId="0FE4D037" w14:textId="77777777" w:rsidR="00307B2A" w:rsidRDefault="00307B2A" w:rsidP="00307B2A">
          <w:pPr>
            <w:spacing w:before="60" w:after="20"/>
            <w:jc w:val="right"/>
            <w:rPr>
              <w:rFonts w:ascii="Gill Sans MT" w:hAnsi="Gill Sans MT"/>
              <w:noProof/>
              <w:sz w:val="14"/>
            </w:rPr>
          </w:pPr>
        </w:p>
      </w:tc>
    </w:tr>
    <w:tr w:rsidR="00307B2A" w14:paraId="0FE4D03E" w14:textId="77777777" w:rsidTr="00E04CE9">
      <w:trPr>
        <w:cantSplit/>
        <w:trHeight w:val="332"/>
        <w:jc w:val="center"/>
      </w:trPr>
      <w:tc>
        <w:tcPr>
          <w:tcW w:w="3970" w:type="dxa"/>
          <w:shd w:val="clear" w:color="auto" w:fill="auto"/>
          <w:vAlign w:val="bottom"/>
        </w:tcPr>
        <w:p w14:paraId="0FE4D039"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0FE4D03A" w14:textId="77777777" w:rsidR="00307B2A" w:rsidRPr="00700B61" w:rsidRDefault="00307B2A" w:rsidP="00307B2A">
          <w:pPr>
            <w:jc w:val="center"/>
            <w:rPr>
              <w:rFonts w:ascii="Gill Sans MT" w:hAnsi="Gill Sans MT"/>
              <w:sz w:val="14"/>
              <w:szCs w:val="14"/>
            </w:rPr>
          </w:pPr>
        </w:p>
      </w:tc>
      <w:tc>
        <w:tcPr>
          <w:tcW w:w="2315" w:type="dxa"/>
          <w:shd w:val="clear" w:color="auto" w:fill="auto"/>
          <w:vAlign w:val="bottom"/>
        </w:tcPr>
        <w:p w14:paraId="0FE4D03B"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0FE4D03C" w14:textId="77777777" w:rsidR="00307B2A" w:rsidRDefault="00307B2A" w:rsidP="00307B2A">
          <w:pPr>
            <w:spacing w:before="60" w:after="20"/>
            <w:jc w:val="right"/>
            <w:rPr>
              <w:noProof/>
            </w:rPr>
          </w:pPr>
        </w:p>
      </w:tc>
      <w:tc>
        <w:tcPr>
          <w:tcW w:w="789" w:type="dxa"/>
          <w:vMerge/>
          <w:shd w:val="clear" w:color="auto" w:fill="auto"/>
          <w:vAlign w:val="bottom"/>
        </w:tcPr>
        <w:p w14:paraId="0FE4D03D" w14:textId="77777777" w:rsidR="00307B2A" w:rsidRDefault="00307B2A" w:rsidP="00307B2A">
          <w:pPr>
            <w:spacing w:before="60" w:after="20"/>
            <w:jc w:val="right"/>
            <w:rPr>
              <w:rFonts w:ascii="Gill Sans MT" w:hAnsi="Gill Sans MT"/>
              <w:noProof/>
              <w:sz w:val="14"/>
            </w:rPr>
          </w:pPr>
        </w:p>
      </w:tc>
    </w:tr>
  </w:tbl>
  <w:bookmarkEnd w:id="1"/>
  <w:p w14:paraId="0FE4D03F" w14:textId="05A94028" w:rsidR="006127B6" w:rsidRPr="003A0FC6" w:rsidRDefault="00187595" w:rsidP="00B770B0">
    <w:pPr>
      <w:pStyle w:val="Encabezado"/>
      <w:tabs>
        <w:tab w:val="clear" w:pos="4252"/>
        <w:tab w:val="clear" w:pos="8504"/>
        <w:tab w:val="left" w:pos="7305"/>
      </w:tabs>
      <w:rPr>
        <w:sz w:val="36"/>
        <w:szCs w:val="36"/>
      </w:rPr>
    </w:pPr>
    <w:r>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07B2A" w14:paraId="0FE4D05E" w14:textId="77777777" w:rsidTr="00E04CE9">
      <w:trPr>
        <w:cantSplit/>
      </w:trPr>
      <w:tc>
        <w:tcPr>
          <w:tcW w:w="1418" w:type="dxa"/>
          <w:vMerge w:val="restart"/>
          <w:vAlign w:val="bottom"/>
        </w:tcPr>
        <w:p w14:paraId="0FE4D058" w14:textId="77777777" w:rsidR="00307B2A" w:rsidRDefault="006C1C1E" w:rsidP="00307B2A">
          <w:r>
            <w:rPr>
              <w:noProof/>
              <w:lang w:eastAsia="es-ES"/>
            </w:rPr>
            <w:drawing>
              <wp:inline distT="0" distB="0" distL="0" distR="0" wp14:anchorId="0FE4D0C2" wp14:editId="0FE4D0C3">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0FE4D059" w14:textId="77777777" w:rsidR="00307B2A" w:rsidRDefault="00307B2A" w:rsidP="00307B2A">
          <w:pPr>
            <w:pStyle w:val="Textonotapie"/>
            <w:tabs>
              <w:tab w:val="left" w:pos="1021"/>
              <w:tab w:val="left" w:pos="8080"/>
            </w:tabs>
            <w:rPr>
              <w:rFonts w:ascii="Gill Sans MT" w:hAnsi="Gill Sans MT"/>
              <w:snapToGrid w:val="0"/>
              <w:color w:val="000000"/>
              <w:sz w:val="18"/>
              <w:lang w:val="es-ES"/>
            </w:rPr>
          </w:pPr>
        </w:p>
        <w:p w14:paraId="0FE4D05A" w14:textId="77777777" w:rsidR="00307B2A" w:rsidRPr="000E03AD" w:rsidRDefault="00307B2A"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0FE4D05B" w14:textId="77777777" w:rsidR="00307B2A" w:rsidRPr="000E03AD" w:rsidRDefault="00307B2A"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0FE4D05C" w14:textId="77777777" w:rsidR="00307B2A" w:rsidRPr="00B56890" w:rsidRDefault="00307B2A" w:rsidP="00307B2A">
          <w:pPr>
            <w:jc w:val="center"/>
            <w:rPr>
              <w:rFonts w:ascii="Gill Sans MT" w:hAnsi="Gill Sans MT"/>
              <w:sz w:val="14"/>
              <w:szCs w:val="14"/>
            </w:rPr>
          </w:pPr>
        </w:p>
      </w:tc>
      <w:tc>
        <w:tcPr>
          <w:tcW w:w="3935" w:type="dxa"/>
          <w:vMerge w:val="restart"/>
          <w:tcBorders>
            <w:left w:val="nil"/>
          </w:tcBorders>
          <w:vAlign w:val="bottom"/>
        </w:tcPr>
        <w:p w14:paraId="0FE4D05D" w14:textId="77777777" w:rsidR="00307B2A" w:rsidRDefault="006C1C1E" w:rsidP="00307B2A">
          <w:r>
            <w:rPr>
              <w:noProof/>
              <w:lang w:eastAsia="es-ES"/>
            </w:rPr>
            <w:drawing>
              <wp:inline distT="0" distB="0" distL="0" distR="0" wp14:anchorId="0FE4D0C4" wp14:editId="0FE4D0C5">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307B2A" w14:paraId="0FE4D063" w14:textId="77777777" w:rsidTr="00E04CE9">
      <w:trPr>
        <w:cantSplit/>
      </w:trPr>
      <w:tc>
        <w:tcPr>
          <w:tcW w:w="1418" w:type="dxa"/>
          <w:vMerge/>
        </w:tcPr>
        <w:p w14:paraId="0FE4D05F" w14:textId="77777777" w:rsidR="00307B2A" w:rsidRDefault="00307B2A" w:rsidP="00307B2A"/>
      </w:tc>
      <w:tc>
        <w:tcPr>
          <w:tcW w:w="2585" w:type="dxa"/>
          <w:vMerge/>
        </w:tcPr>
        <w:p w14:paraId="0FE4D060" w14:textId="77777777" w:rsidR="00307B2A" w:rsidRDefault="00307B2A" w:rsidP="00307B2A"/>
      </w:tc>
      <w:tc>
        <w:tcPr>
          <w:tcW w:w="2410" w:type="dxa"/>
        </w:tcPr>
        <w:p w14:paraId="0FE4D061" w14:textId="77777777" w:rsidR="00307B2A" w:rsidRDefault="00307B2A" w:rsidP="00307B2A">
          <w:pPr>
            <w:jc w:val="center"/>
          </w:pPr>
        </w:p>
      </w:tc>
      <w:tc>
        <w:tcPr>
          <w:tcW w:w="3935" w:type="dxa"/>
          <w:vMerge/>
        </w:tcPr>
        <w:p w14:paraId="0FE4D062" w14:textId="77777777" w:rsidR="00307B2A" w:rsidRDefault="00307B2A" w:rsidP="00307B2A"/>
      </w:tc>
    </w:tr>
    <w:tr w:rsidR="00307B2A" w14:paraId="0FE4D068" w14:textId="77777777" w:rsidTr="00E04CE9">
      <w:trPr>
        <w:cantSplit/>
      </w:trPr>
      <w:tc>
        <w:tcPr>
          <w:tcW w:w="1418" w:type="dxa"/>
          <w:vMerge/>
        </w:tcPr>
        <w:p w14:paraId="0FE4D064" w14:textId="77777777" w:rsidR="00307B2A" w:rsidRDefault="00307B2A" w:rsidP="00307B2A"/>
      </w:tc>
      <w:tc>
        <w:tcPr>
          <w:tcW w:w="2585" w:type="dxa"/>
          <w:vMerge/>
        </w:tcPr>
        <w:p w14:paraId="0FE4D065" w14:textId="77777777" w:rsidR="00307B2A" w:rsidRDefault="00307B2A" w:rsidP="00307B2A"/>
      </w:tc>
      <w:tc>
        <w:tcPr>
          <w:tcW w:w="2410" w:type="dxa"/>
        </w:tcPr>
        <w:p w14:paraId="0FE4D066" w14:textId="77777777" w:rsidR="00307B2A" w:rsidRDefault="00307B2A" w:rsidP="00307B2A">
          <w:pPr>
            <w:jc w:val="center"/>
          </w:pPr>
        </w:p>
      </w:tc>
      <w:tc>
        <w:tcPr>
          <w:tcW w:w="3935" w:type="dxa"/>
          <w:vMerge/>
        </w:tcPr>
        <w:p w14:paraId="0FE4D067" w14:textId="77777777" w:rsidR="00307B2A" w:rsidRDefault="00307B2A" w:rsidP="00307B2A"/>
      </w:tc>
    </w:tr>
  </w:tbl>
  <w:p w14:paraId="0FE4D06A" w14:textId="77777777" w:rsidR="003A0FC6" w:rsidRDefault="003A0F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0FE4D0B1" w14:textId="77777777" w:rsidTr="00E04CE9">
      <w:trPr>
        <w:cantSplit/>
      </w:trPr>
      <w:tc>
        <w:tcPr>
          <w:tcW w:w="1418" w:type="dxa"/>
          <w:vMerge w:val="restart"/>
          <w:vAlign w:val="bottom"/>
        </w:tcPr>
        <w:p w14:paraId="0FE4D0AB" w14:textId="77777777" w:rsidR="00B900CF" w:rsidRDefault="00B900CF" w:rsidP="00307B2A">
          <w:r>
            <w:rPr>
              <w:noProof/>
              <w:lang w:eastAsia="es-ES"/>
            </w:rPr>
            <w:drawing>
              <wp:inline distT="0" distB="0" distL="0" distR="0" wp14:anchorId="0FE4D0CA" wp14:editId="0FE4D0CB">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0FE4D0AC"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0FE4D0AD"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0FE4D0AE"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0FE4D0AF"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0FE4D0B0" w14:textId="77777777" w:rsidR="00B900CF" w:rsidRDefault="00B900CF" w:rsidP="00307B2A">
          <w:r>
            <w:rPr>
              <w:noProof/>
              <w:lang w:eastAsia="es-ES"/>
            </w:rPr>
            <w:drawing>
              <wp:inline distT="0" distB="0" distL="0" distR="0" wp14:anchorId="0FE4D0CC" wp14:editId="0FE4D0CD">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0FE4D0B6" w14:textId="77777777" w:rsidTr="00E04CE9">
      <w:trPr>
        <w:cantSplit/>
      </w:trPr>
      <w:tc>
        <w:tcPr>
          <w:tcW w:w="1418" w:type="dxa"/>
          <w:vMerge/>
        </w:tcPr>
        <w:p w14:paraId="0FE4D0B2" w14:textId="77777777" w:rsidR="00B900CF" w:rsidRDefault="00B900CF" w:rsidP="00307B2A"/>
      </w:tc>
      <w:tc>
        <w:tcPr>
          <w:tcW w:w="2585" w:type="dxa"/>
          <w:vMerge/>
        </w:tcPr>
        <w:p w14:paraId="0FE4D0B3" w14:textId="77777777" w:rsidR="00B900CF" w:rsidRDefault="00B900CF" w:rsidP="00307B2A"/>
      </w:tc>
      <w:tc>
        <w:tcPr>
          <w:tcW w:w="2410" w:type="dxa"/>
        </w:tcPr>
        <w:p w14:paraId="0FE4D0B4" w14:textId="77777777" w:rsidR="00B900CF" w:rsidRDefault="00B900CF" w:rsidP="00307B2A">
          <w:pPr>
            <w:jc w:val="center"/>
          </w:pPr>
        </w:p>
      </w:tc>
      <w:tc>
        <w:tcPr>
          <w:tcW w:w="3935" w:type="dxa"/>
          <w:vMerge/>
        </w:tcPr>
        <w:p w14:paraId="0FE4D0B5" w14:textId="77777777" w:rsidR="00B900CF" w:rsidRDefault="00B900CF" w:rsidP="00307B2A"/>
      </w:tc>
    </w:tr>
    <w:tr w:rsidR="00B900CF" w14:paraId="0FE4D0BB" w14:textId="77777777" w:rsidTr="00E04CE9">
      <w:trPr>
        <w:cantSplit/>
      </w:trPr>
      <w:tc>
        <w:tcPr>
          <w:tcW w:w="1418" w:type="dxa"/>
          <w:vMerge/>
        </w:tcPr>
        <w:p w14:paraId="0FE4D0B7" w14:textId="77777777" w:rsidR="00B900CF" w:rsidRDefault="00B900CF" w:rsidP="00307B2A"/>
      </w:tc>
      <w:tc>
        <w:tcPr>
          <w:tcW w:w="2585" w:type="dxa"/>
          <w:vMerge/>
        </w:tcPr>
        <w:p w14:paraId="0FE4D0B8" w14:textId="77777777" w:rsidR="00B900CF" w:rsidRDefault="00B900CF" w:rsidP="00307B2A"/>
      </w:tc>
      <w:tc>
        <w:tcPr>
          <w:tcW w:w="2410" w:type="dxa"/>
        </w:tcPr>
        <w:p w14:paraId="0FE4D0B9" w14:textId="77777777" w:rsidR="00B900CF" w:rsidRDefault="00B900CF" w:rsidP="00307B2A">
          <w:pPr>
            <w:jc w:val="center"/>
          </w:pPr>
        </w:p>
      </w:tc>
      <w:tc>
        <w:tcPr>
          <w:tcW w:w="3935" w:type="dxa"/>
          <w:vMerge/>
        </w:tcPr>
        <w:p w14:paraId="0FE4D0BA" w14:textId="77777777" w:rsidR="00B900CF" w:rsidRDefault="00B900CF" w:rsidP="00307B2A"/>
      </w:tc>
    </w:tr>
  </w:tbl>
  <w:p w14:paraId="0FE4D0BC" w14:textId="77777777" w:rsidR="00B900CF" w:rsidRDefault="00B900CF">
    <w:pPr>
      <w:pStyle w:val="Encabezado"/>
    </w:pPr>
  </w:p>
  <w:p w14:paraId="0FE4D0BD"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84"/>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9E55C0"/>
    <w:multiLevelType w:val="hybridMultilevel"/>
    <w:tmpl w:val="C44E77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0D994F51"/>
    <w:multiLevelType w:val="hybridMultilevel"/>
    <w:tmpl w:val="627ED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AE3258"/>
    <w:multiLevelType w:val="hybridMultilevel"/>
    <w:tmpl w:val="92C29328"/>
    <w:lvl w:ilvl="0" w:tplc="D182E354">
      <w:start w:val="1"/>
      <w:numFmt w:val="lowerRoman"/>
      <w:lvlText w:val="(%1)"/>
      <w:lvlJc w:val="left"/>
      <w:pPr>
        <w:ind w:left="1135" w:hanging="720"/>
      </w:pPr>
      <w:rPr>
        <w:rFonts w:hint="default"/>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8"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3E080D"/>
    <w:multiLevelType w:val="hybridMultilevel"/>
    <w:tmpl w:val="F3B05C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72401A"/>
    <w:multiLevelType w:val="hybridMultilevel"/>
    <w:tmpl w:val="E730B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BA3B5C"/>
    <w:multiLevelType w:val="hybridMultilevel"/>
    <w:tmpl w:val="E6A00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69274B"/>
    <w:multiLevelType w:val="multilevel"/>
    <w:tmpl w:val="49584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B175EB"/>
    <w:multiLevelType w:val="hybridMultilevel"/>
    <w:tmpl w:val="FA623C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A375E0"/>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2A6FE7"/>
    <w:multiLevelType w:val="hybridMultilevel"/>
    <w:tmpl w:val="7C02FC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B24637"/>
    <w:multiLevelType w:val="hybridMultilevel"/>
    <w:tmpl w:val="E6A00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E664A16"/>
    <w:multiLevelType w:val="hybridMultilevel"/>
    <w:tmpl w:val="5E961C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7D75B7"/>
    <w:multiLevelType w:val="hybridMultilevel"/>
    <w:tmpl w:val="E6A00F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73D328D3"/>
    <w:multiLevelType w:val="hybridMultilevel"/>
    <w:tmpl w:val="C87853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7713F7"/>
    <w:multiLevelType w:val="hybridMultilevel"/>
    <w:tmpl w:val="3634E1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E015324"/>
    <w:multiLevelType w:val="hybridMultilevel"/>
    <w:tmpl w:val="E6A00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4"/>
  </w:num>
  <w:num w:numId="2">
    <w:abstractNumId w:val="18"/>
  </w:num>
  <w:num w:numId="3">
    <w:abstractNumId w:val="6"/>
  </w:num>
  <w:num w:numId="4">
    <w:abstractNumId w:val="15"/>
  </w:num>
  <w:num w:numId="5">
    <w:abstractNumId w:val="11"/>
  </w:num>
  <w:num w:numId="6">
    <w:abstractNumId w:val="5"/>
  </w:num>
  <w:num w:numId="7">
    <w:abstractNumId w:val="2"/>
  </w:num>
  <w:num w:numId="8">
    <w:abstractNumId w:val="8"/>
  </w:num>
  <w:num w:numId="9">
    <w:abstractNumId w:val="26"/>
  </w:num>
  <w:num w:numId="10">
    <w:abstractNumId w:val="21"/>
  </w:num>
  <w:num w:numId="11">
    <w:abstractNumId w:val="0"/>
  </w:num>
  <w:num w:numId="12">
    <w:abstractNumId w:val="16"/>
  </w:num>
  <w:num w:numId="13">
    <w:abstractNumId w:val="23"/>
  </w:num>
  <w:num w:numId="14">
    <w:abstractNumId w:val="10"/>
  </w:num>
  <w:num w:numId="15">
    <w:abstractNumId w:val="7"/>
  </w:num>
  <w:num w:numId="16">
    <w:abstractNumId w:val="3"/>
  </w:num>
  <w:num w:numId="17">
    <w:abstractNumId w:val="19"/>
  </w:num>
  <w:num w:numId="18">
    <w:abstractNumId w:val="13"/>
  </w:num>
  <w:num w:numId="19">
    <w:abstractNumId w:val="9"/>
  </w:num>
  <w:num w:numId="20">
    <w:abstractNumId w:val="12"/>
  </w:num>
  <w:num w:numId="21">
    <w:abstractNumId w:val="20"/>
  </w:num>
  <w:num w:numId="22">
    <w:abstractNumId w:val="1"/>
  </w:num>
  <w:num w:numId="23">
    <w:abstractNumId w:val="14"/>
  </w:num>
  <w:num w:numId="24">
    <w:abstractNumId w:val="24"/>
  </w:num>
  <w:num w:numId="25">
    <w:abstractNumId w:val="25"/>
  </w:num>
  <w:num w:numId="26">
    <w:abstractNumId w:val="17"/>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bato Manso Roberto">
    <w15:presenceInfo w15:providerId="AD" w15:userId="S-1-5-21-1123561945-220523388-682003330-14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60"/>
    <w:rsid w:val="000237DC"/>
    <w:rsid w:val="00066D04"/>
    <w:rsid w:val="00073E6B"/>
    <w:rsid w:val="00077796"/>
    <w:rsid w:val="000F7495"/>
    <w:rsid w:val="00125D79"/>
    <w:rsid w:val="00187595"/>
    <w:rsid w:val="001B194A"/>
    <w:rsid w:val="00205D28"/>
    <w:rsid w:val="00275732"/>
    <w:rsid w:val="0029169B"/>
    <w:rsid w:val="002D6536"/>
    <w:rsid w:val="002E40A5"/>
    <w:rsid w:val="00307B2A"/>
    <w:rsid w:val="00325E11"/>
    <w:rsid w:val="00374CCC"/>
    <w:rsid w:val="003A0FC6"/>
    <w:rsid w:val="003A2B9E"/>
    <w:rsid w:val="003A7EFA"/>
    <w:rsid w:val="00453EF6"/>
    <w:rsid w:val="00482F91"/>
    <w:rsid w:val="00497F46"/>
    <w:rsid w:val="004C34A6"/>
    <w:rsid w:val="004E2E19"/>
    <w:rsid w:val="0051380C"/>
    <w:rsid w:val="005142A6"/>
    <w:rsid w:val="00575860"/>
    <w:rsid w:val="005C17CE"/>
    <w:rsid w:val="005D00B2"/>
    <w:rsid w:val="0061150E"/>
    <w:rsid w:val="006127B6"/>
    <w:rsid w:val="00637626"/>
    <w:rsid w:val="006459ED"/>
    <w:rsid w:val="0066357F"/>
    <w:rsid w:val="006706F0"/>
    <w:rsid w:val="006C1C1E"/>
    <w:rsid w:val="006F5C22"/>
    <w:rsid w:val="00702AF9"/>
    <w:rsid w:val="00742460"/>
    <w:rsid w:val="0075191F"/>
    <w:rsid w:val="007704CE"/>
    <w:rsid w:val="007766F3"/>
    <w:rsid w:val="00793277"/>
    <w:rsid w:val="007B7E4B"/>
    <w:rsid w:val="007D6982"/>
    <w:rsid w:val="007D7915"/>
    <w:rsid w:val="0081262F"/>
    <w:rsid w:val="00821070"/>
    <w:rsid w:val="008327A6"/>
    <w:rsid w:val="0086660A"/>
    <w:rsid w:val="008A350A"/>
    <w:rsid w:val="008B40DF"/>
    <w:rsid w:val="008E64EA"/>
    <w:rsid w:val="00945A26"/>
    <w:rsid w:val="00A153E6"/>
    <w:rsid w:val="00A40356"/>
    <w:rsid w:val="00A52B97"/>
    <w:rsid w:val="00AF1E49"/>
    <w:rsid w:val="00B21CA3"/>
    <w:rsid w:val="00B50844"/>
    <w:rsid w:val="00B76DD4"/>
    <w:rsid w:val="00B770B0"/>
    <w:rsid w:val="00B84BE5"/>
    <w:rsid w:val="00B900CF"/>
    <w:rsid w:val="00C1733B"/>
    <w:rsid w:val="00C753F2"/>
    <w:rsid w:val="00C7788D"/>
    <w:rsid w:val="00CD76C6"/>
    <w:rsid w:val="00D8145C"/>
    <w:rsid w:val="00D92ABD"/>
    <w:rsid w:val="00DA4F18"/>
    <w:rsid w:val="00DB5EAE"/>
    <w:rsid w:val="00DC269A"/>
    <w:rsid w:val="00E010E1"/>
    <w:rsid w:val="00E0241C"/>
    <w:rsid w:val="00E44870"/>
    <w:rsid w:val="00E54AF7"/>
    <w:rsid w:val="00E711ED"/>
    <w:rsid w:val="00EC27BD"/>
    <w:rsid w:val="00EE5586"/>
    <w:rsid w:val="00F132D4"/>
    <w:rsid w:val="00F31A96"/>
    <w:rsid w:val="00F4240E"/>
    <w:rsid w:val="00F57E82"/>
    <w:rsid w:val="00F63819"/>
    <w:rsid w:val="00F65D25"/>
    <w:rsid w:val="00F73EFC"/>
    <w:rsid w:val="00F90B43"/>
    <w:rsid w:val="00F912FA"/>
    <w:rsid w:val="00FC43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D008"/>
  <w15:chartTrackingRefBased/>
  <w15:docId w15:val="{7FF470D9-8037-4DA4-BD46-E9F4F0BB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6357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66357F"/>
    <w:rPr>
      <w:rFonts w:ascii="Courier New" w:eastAsia="Times New Roman" w:hAnsi="Courier New" w:cs="Times New Roman"/>
      <w:sz w:val="20"/>
      <w:szCs w:val="20"/>
      <w:lang w:eastAsia="es-ES"/>
    </w:rPr>
  </w:style>
  <w:style w:type="paragraph" w:customStyle="1" w:styleId="Texto">
    <w:name w:val="Texto"/>
    <w:basedOn w:val="Normal"/>
    <w:link w:val="TextoCar"/>
    <w:qFormat/>
    <w:rsid w:val="007704CE"/>
    <w:pPr>
      <w:spacing w:before="120" w:after="120" w:line="240" w:lineRule="auto"/>
      <w:jc w:val="both"/>
    </w:pPr>
    <w:rPr>
      <w:rFonts w:ascii="Calibri" w:eastAsia="Times New Roman" w:hAnsi="Calibri" w:cs="Times New Roman"/>
      <w:sz w:val="24"/>
      <w:szCs w:val="24"/>
      <w:lang w:val="es-ES_tradnl" w:eastAsia="es-ES"/>
    </w:rPr>
  </w:style>
  <w:style w:type="character" w:customStyle="1" w:styleId="TextoCar">
    <w:name w:val="Texto Car"/>
    <w:link w:val="Texto"/>
    <w:rsid w:val="007704CE"/>
    <w:rPr>
      <w:rFonts w:ascii="Calibri" w:eastAsia="Times New Roman" w:hAnsi="Calibri" w:cs="Times New Roman"/>
      <w:sz w:val="24"/>
      <w:szCs w:val="24"/>
      <w:lang w:val="es-ES_tradnl" w:eastAsia="es-ES"/>
    </w:rPr>
  </w:style>
  <w:style w:type="character" w:styleId="Refdecomentario">
    <w:name w:val="annotation reference"/>
    <w:basedOn w:val="Fuentedeprrafopredeter"/>
    <w:uiPriority w:val="99"/>
    <w:semiHidden/>
    <w:unhideWhenUsed/>
    <w:rsid w:val="0086660A"/>
    <w:rPr>
      <w:sz w:val="16"/>
      <w:szCs w:val="16"/>
    </w:rPr>
  </w:style>
  <w:style w:type="paragraph" w:styleId="Textocomentario">
    <w:name w:val="annotation text"/>
    <w:basedOn w:val="Normal"/>
    <w:link w:val="TextocomentarioCar"/>
    <w:uiPriority w:val="99"/>
    <w:semiHidden/>
    <w:unhideWhenUsed/>
    <w:rsid w:val="008666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eguridadaerea.gob.es/es/quienes-somos/normativa-aesa/proteccion-de-dato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pd.aesa@seguridadaerea.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B169-7CF7-475F-B90B-66100A082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3.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A52005-09C0-4E0D-8A1A-D4F848CE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2502</Words>
  <Characters>13762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11</cp:revision>
  <cp:lastPrinted>2023-01-10T11:52:00Z</cp:lastPrinted>
  <dcterms:created xsi:type="dcterms:W3CDTF">2022-10-03T12:42:00Z</dcterms:created>
  <dcterms:modified xsi:type="dcterms:W3CDTF">2023-01-10T11:52:00Z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